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81FE2" w14:textId="77777777" w:rsidR="00A87CAF" w:rsidRDefault="00D72561" w:rsidP="00D72561">
      <w:pPr>
        <w:jc w:val="center"/>
        <w:rPr>
          <w:rFonts w:ascii="Times New Roman" w:hAnsi="Times New Roman" w:cs="Times New Roman"/>
          <w:b/>
          <w:sz w:val="24"/>
          <w:szCs w:val="24"/>
        </w:rPr>
      </w:pPr>
      <w:r>
        <w:rPr>
          <w:rFonts w:ascii="Times New Roman" w:hAnsi="Times New Roman" w:cs="Times New Roman"/>
          <w:b/>
          <w:sz w:val="24"/>
          <w:szCs w:val="24"/>
        </w:rPr>
        <w:t xml:space="preserve">Umowa Sprzedaży </w:t>
      </w:r>
    </w:p>
    <w:p w14:paraId="029BF6D3" w14:textId="77777777" w:rsidR="00D72561" w:rsidRDefault="00D72561" w:rsidP="006623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zawarta w dniu </w:t>
      </w:r>
      <w:r w:rsidR="007C0797">
        <w:rPr>
          <w:rFonts w:ascii="Times New Roman" w:hAnsi="Times New Roman" w:cs="Times New Roman"/>
          <w:sz w:val="24"/>
          <w:szCs w:val="24"/>
        </w:rPr>
        <w:t>…………</w:t>
      </w:r>
      <w:r w:rsidR="00241325" w:rsidRPr="00E6479C">
        <w:rPr>
          <w:rFonts w:ascii="Times New Roman" w:hAnsi="Times New Roman" w:cs="Times New Roman"/>
          <w:sz w:val="24"/>
          <w:szCs w:val="24"/>
        </w:rPr>
        <w:t xml:space="preserve"> 20</w:t>
      </w:r>
      <w:r w:rsidR="00B317BC" w:rsidRPr="00E6479C">
        <w:rPr>
          <w:rFonts w:ascii="Times New Roman" w:hAnsi="Times New Roman" w:cs="Times New Roman"/>
          <w:sz w:val="24"/>
          <w:szCs w:val="24"/>
        </w:rPr>
        <w:t>2</w:t>
      </w:r>
      <w:r w:rsidR="007C0797">
        <w:rPr>
          <w:rFonts w:ascii="Times New Roman" w:hAnsi="Times New Roman" w:cs="Times New Roman"/>
          <w:sz w:val="24"/>
          <w:szCs w:val="24"/>
        </w:rPr>
        <w:t>4</w:t>
      </w:r>
      <w:r w:rsidRPr="00E6479C">
        <w:rPr>
          <w:rFonts w:ascii="Times New Roman" w:hAnsi="Times New Roman" w:cs="Times New Roman"/>
          <w:sz w:val="24"/>
          <w:szCs w:val="24"/>
        </w:rPr>
        <w:t xml:space="preserve"> r. </w:t>
      </w:r>
      <w:r>
        <w:rPr>
          <w:rFonts w:ascii="Times New Roman" w:hAnsi="Times New Roman" w:cs="Times New Roman"/>
          <w:sz w:val="24"/>
          <w:szCs w:val="24"/>
        </w:rPr>
        <w:t>w Zagórzu</w:t>
      </w:r>
    </w:p>
    <w:p w14:paraId="3458A856" w14:textId="77777777" w:rsidR="00D72561" w:rsidRDefault="00D72561" w:rsidP="006623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pomiędzy</w:t>
      </w:r>
      <w:r w:rsidR="00D06D45">
        <w:rPr>
          <w:rFonts w:ascii="Times New Roman" w:hAnsi="Times New Roman" w:cs="Times New Roman"/>
          <w:sz w:val="24"/>
          <w:szCs w:val="24"/>
        </w:rPr>
        <w:t>:</w:t>
      </w:r>
    </w:p>
    <w:p w14:paraId="483EC11D" w14:textId="77777777" w:rsidR="00D72561" w:rsidRDefault="00D72561" w:rsidP="00662374">
      <w:pPr>
        <w:spacing w:after="0" w:line="360" w:lineRule="auto"/>
        <w:jc w:val="both"/>
        <w:rPr>
          <w:rFonts w:ascii="Times New Roman" w:hAnsi="Times New Roman" w:cs="Times New Roman"/>
          <w:sz w:val="24"/>
          <w:szCs w:val="24"/>
        </w:rPr>
      </w:pPr>
      <w:r w:rsidRPr="00D72561">
        <w:rPr>
          <w:rFonts w:ascii="Times New Roman" w:hAnsi="Times New Roman" w:cs="Times New Roman"/>
          <w:b/>
          <w:sz w:val="24"/>
          <w:szCs w:val="24"/>
        </w:rPr>
        <w:t>Gminą Zagórz</w:t>
      </w:r>
      <w:r>
        <w:rPr>
          <w:rFonts w:ascii="Times New Roman" w:hAnsi="Times New Roman" w:cs="Times New Roman"/>
          <w:sz w:val="24"/>
          <w:szCs w:val="24"/>
        </w:rPr>
        <w:t xml:space="preserve"> 38-540 Zagórz, ul. 3 Maja 2 reprezentowaną przez:</w:t>
      </w:r>
    </w:p>
    <w:p w14:paraId="2A834629" w14:textId="77777777" w:rsidR="00D72561" w:rsidRDefault="002927AE" w:rsidP="0066237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Alicję Górniak</w:t>
      </w:r>
      <w:r w:rsidR="00D72561" w:rsidRPr="00D72561">
        <w:rPr>
          <w:rFonts w:ascii="Times New Roman" w:hAnsi="Times New Roman" w:cs="Times New Roman"/>
          <w:b/>
          <w:sz w:val="24"/>
          <w:szCs w:val="24"/>
        </w:rPr>
        <w:t xml:space="preserve"> –</w:t>
      </w:r>
      <w:r w:rsidR="00953935">
        <w:rPr>
          <w:rFonts w:ascii="Times New Roman" w:hAnsi="Times New Roman" w:cs="Times New Roman"/>
          <w:b/>
          <w:sz w:val="24"/>
          <w:szCs w:val="24"/>
        </w:rPr>
        <w:t xml:space="preserve"> </w:t>
      </w:r>
      <w:r w:rsidR="007C0797">
        <w:rPr>
          <w:rFonts w:ascii="Times New Roman" w:hAnsi="Times New Roman" w:cs="Times New Roman"/>
          <w:b/>
          <w:color w:val="000000"/>
          <w:sz w:val="24"/>
          <w:szCs w:val="24"/>
        </w:rPr>
        <w:t>Zastępcą Burmistrza Miasta i Gminy Zagórz</w:t>
      </w:r>
      <w:r w:rsidR="007C0797">
        <w:rPr>
          <w:rFonts w:ascii="Times New Roman" w:hAnsi="Times New Roman" w:cs="Times New Roman"/>
          <w:sz w:val="24"/>
          <w:szCs w:val="24"/>
        </w:rPr>
        <w:t xml:space="preserve"> </w:t>
      </w:r>
      <w:r w:rsidR="007C0797" w:rsidRPr="001F5ED3">
        <w:rPr>
          <w:rFonts w:ascii="Times New Roman" w:hAnsi="Times New Roman" w:cs="Times New Roman"/>
          <w:b/>
          <w:sz w:val="24"/>
        </w:rPr>
        <w:t>działającej na podstawie Zarządzenia nr 58/2020 z dnia 23.04.2020</w:t>
      </w:r>
      <w:r w:rsidR="007C0797">
        <w:rPr>
          <w:rFonts w:ascii="Times New Roman" w:hAnsi="Times New Roman" w:cs="Times New Roman"/>
          <w:b/>
          <w:sz w:val="24"/>
        </w:rPr>
        <w:t xml:space="preserve"> </w:t>
      </w:r>
      <w:r w:rsidR="007C0797" w:rsidRPr="001F5ED3">
        <w:rPr>
          <w:rFonts w:ascii="Times New Roman" w:hAnsi="Times New Roman" w:cs="Times New Roman"/>
          <w:b/>
          <w:sz w:val="24"/>
        </w:rPr>
        <w:t>r.</w:t>
      </w:r>
    </w:p>
    <w:p w14:paraId="09275775" w14:textId="77777777" w:rsidR="009D04EC" w:rsidRDefault="009D04EC" w:rsidP="006623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w:t>
      </w:r>
    </w:p>
    <w:p w14:paraId="4552DEB2" w14:textId="77777777" w:rsidR="009D04EC" w:rsidRPr="009D04EC" w:rsidRDefault="002927AE" w:rsidP="0066237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Anny Łuc</w:t>
      </w:r>
      <w:r w:rsidR="009D04EC" w:rsidRPr="009D04EC">
        <w:rPr>
          <w:rFonts w:ascii="Times New Roman" w:hAnsi="Times New Roman" w:cs="Times New Roman"/>
          <w:b/>
          <w:sz w:val="24"/>
          <w:szCs w:val="24"/>
        </w:rPr>
        <w:t xml:space="preserve"> –</w:t>
      </w:r>
      <w:r w:rsidR="00953935">
        <w:rPr>
          <w:rFonts w:ascii="Times New Roman" w:hAnsi="Times New Roman" w:cs="Times New Roman"/>
          <w:b/>
          <w:sz w:val="24"/>
          <w:szCs w:val="24"/>
        </w:rPr>
        <w:t xml:space="preserve"> </w:t>
      </w:r>
      <w:r w:rsidR="009D04EC" w:rsidRPr="009D04EC">
        <w:rPr>
          <w:rFonts w:ascii="Times New Roman" w:hAnsi="Times New Roman" w:cs="Times New Roman"/>
          <w:b/>
          <w:sz w:val="24"/>
          <w:szCs w:val="24"/>
        </w:rPr>
        <w:t>Skarbnika Miasta i Gminy Zagórz</w:t>
      </w:r>
    </w:p>
    <w:p w14:paraId="17363F8A" w14:textId="7399CBE9" w:rsidR="00D72561" w:rsidRDefault="00D72561" w:rsidP="006623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zwaną w dalszej części umowy </w:t>
      </w:r>
      <w:ins w:id="0" w:author="bpalys" w:date="2024-01-31T10:51:00Z">
        <w:r w:rsidR="002D6D9A">
          <w:rPr>
            <w:rFonts w:ascii="Times New Roman" w:hAnsi="Times New Roman" w:cs="Times New Roman"/>
            <w:sz w:val="24"/>
            <w:szCs w:val="24"/>
          </w:rPr>
          <w:t>„</w:t>
        </w:r>
      </w:ins>
      <w:r>
        <w:rPr>
          <w:rFonts w:ascii="Times New Roman" w:hAnsi="Times New Roman" w:cs="Times New Roman"/>
          <w:sz w:val="24"/>
          <w:szCs w:val="24"/>
        </w:rPr>
        <w:t>Sprzedającym</w:t>
      </w:r>
      <w:ins w:id="1" w:author="bpalys" w:date="2024-01-31T10:51:00Z">
        <w:r w:rsidR="002D6D9A">
          <w:rPr>
            <w:rFonts w:ascii="Times New Roman" w:hAnsi="Times New Roman" w:cs="Times New Roman"/>
            <w:sz w:val="24"/>
            <w:szCs w:val="24"/>
          </w:rPr>
          <w:t>”</w:t>
        </w:r>
      </w:ins>
    </w:p>
    <w:p w14:paraId="173041B0" w14:textId="77777777" w:rsidR="00D72561" w:rsidRDefault="00D72561" w:rsidP="006623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p>
    <w:p w14:paraId="3154CB63" w14:textId="77777777" w:rsidR="00631E04" w:rsidRPr="00E6479C" w:rsidRDefault="007C0797" w:rsidP="0066237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w:t>
      </w:r>
    </w:p>
    <w:p w14:paraId="1D0B75A0" w14:textId="5176B569" w:rsidR="00D72561" w:rsidRDefault="00E83408" w:rsidP="00662374">
      <w:pPr>
        <w:spacing w:after="0" w:line="360" w:lineRule="auto"/>
        <w:jc w:val="both"/>
        <w:rPr>
          <w:ins w:id="2" w:author="bpalys" w:date="2024-01-31T10:52:00Z"/>
          <w:rFonts w:ascii="Times New Roman" w:hAnsi="Times New Roman" w:cs="Times New Roman"/>
          <w:sz w:val="24"/>
          <w:szCs w:val="24"/>
        </w:rPr>
      </w:pPr>
      <w:r w:rsidRPr="00631E04">
        <w:rPr>
          <w:rFonts w:ascii="Times New Roman" w:hAnsi="Times New Roman" w:cs="Times New Roman"/>
          <w:sz w:val="24"/>
          <w:szCs w:val="24"/>
        </w:rPr>
        <w:t>z</w:t>
      </w:r>
      <w:r w:rsidR="00D72561" w:rsidRPr="00631E04">
        <w:rPr>
          <w:rFonts w:ascii="Times New Roman" w:hAnsi="Times New Roman" w:cs="Times New Roman"/>
          <w:sz w:val="24"/>
          <w:szCs w:val="24"/>
        </w:rPr>
        <w:t>wan</w:t>
      </w:r>
      <w:r w:rsidR="00662374" w:rsidRPr="00631E04">
        <w:rPr>
          <w:rFonts w:ascii="Times New Roman" w:hAnsi="Times New Roman" w:cs="Times New Roman"/>
          <w:sz w:val="24"/>
          <w:szCs w:val="24"/>
        </w:rPr>
        <w:t>ym</w:t>
      </w:r>
      <w:r w:rsidR="00D72561" w:rsidRPr="00631E04">
        <w:rPr>
          <w:rFonts w:ascii="Times New Roman" w:hAnsi="Times New Roman" w:cs="Times New Roman"/>
          <w:sz w:val="24"/>
          <w:szCs w:val="24"/>
        </w:rPr>
        <w:t xml:space="preserve"> w</w:t>
      </w:r>
      <w:r w:rsidR="00631E04" w:rsidRPr="00631E04">
        <w:rPr>
          <w:rFonts w:ascii="Times New Roman" w:hAnsi="Times New Roman" w:cs="Times New Roman"/>
          <w:sz w:val="24"/>
          <w:szCs w:val="24"/>
        </w:rPr>
        <w:t xml:space="preserve"> dalszej części umowy </w:t>
      </w:r>
      <w:ins w:id="3" w:author="bpalys" w:date="2024-01-31T10:51:00Z">
        <w:r w:rsidR="002D6D9A">
          <w:rPr>
            <w:rFonts w:ascii="Times New Roman" w:hAnsi="Times New Roman" w:cs="Times New Roman"/>
            <w:sz w:val="24"/>
            <w:szCs w:val="24"/>
          </w:rPr>
          <w:t>„</w:t>
        </w:r>
      </w:ins>
      <w:r w:rsidR="00631E04" w:rsidRPr="00631E04">
        <w:rPr>
          <w:rFonts w:ascii="Times New Roman" w:hAnsi="Times New Roman" w:cs="Times New Roman"/>
          <w:sz w:val="24"/>
          <w:szCs w:val="24"/>
        </w:rPr>
        <w:t>Kupującym</w:t>
      </w:r>
      <w:ins w:id="4" w:author="bpalys" w:date="2024-01-31T10:51:00Z">
        <w:r w:rsidR="002D6D9A">
          <w:rPr>
            <w:rFonts w:ascii="Times New Roman" w:hAnsi="Times New Roman" w:cs="Times New Roman"/>
            <w:sz w:val="24"/>
            <w:szCs w:val="24"/>
          </w:rPr>
          <w:t>”</w:t>
        </w:r>
      </w:ins>
    </w:p>
    <w:p w14:paraId="71E110E0" w14:textId="77777777" w:rsidR="002D6D9A" w:rsidRPr="00631E04" w:rsidRDefault="002D6D9A" w:rsidP="00662374">
      <w:pPr>
        <w:spacing w:after="0" w:line="360" w:lineRule="auto"/>
        <w:jc w:val="both"/>
        <w:rPr>
          <w:rFonts w:ascii="Times New Roman" w:hAnsi="Times New Roman" w:cs="Times New Roman"/>
          <w:sz w:val="24"/>
          <w:szCs w:val="24"/>
        </w:rPr>
      </w:pPr>
    </w:p>
    <w:p w14:paraId="5BAC3ABD" w14:textId="77777777" w:rsidR="00D72561" w:rsidRPr="00D54695" w:rsidRDefault="00D72561" w:rsidP="00662374">
      <w:pPr>
        <w:spacing w:after="0" w:line="360" w:lineRule="auto"/>
        <w:jc w:val="center"/>
        <w:rPr>
          <w:rFonts w:ascii="Times New Roman" w:hAnsi="Times New Roman" w:cs="Times New Roman"/>
          <w:b/>
          <w:bCs/>
          <w:sz w:val="24"/>
          <w:szCs w:val="24"/>
          <w:rPrChange w:id="5" w:author="bpalys" w:date="2024-01-31T10:27:00Z">
            <w:rPr>
              <w:rFonts w:ascii="Times New Roman" w:hAnsi="Times New Roman" w:cs="Times New Roman"/>
              <w:sz w:val="24"/>
              <w:szCs w:val="24"/>
            </w:rPr>
          </w:rPrChange>
        </w:rPr>
      </w:pPr>
      <w:r w:rsidRPr="00D54695">
        <w:rPr>
          <w:rFonts w:ascii="Times New Roman" w:hAnsi="Times New Roman" w:cs="Times New Roman"/>
          <w:b/>
          <w:bCs/>
          <w:sz w:val="24"/>
          <w:szCs w:val="24"/>
          <w:rPrChange w:id="6" w:author="bpalys" w:date="2024-01-31T10:27:00Z">
            <w:rPr>
              <w:rFonts w:ascii="Times New Roman" w:hAnsi="Times New Roman" w:cs="Times New Roman"/>
              <w:sz w:val="24"/>
              <w:szCs w:val="24"/>
            </w:rPr>
          </w:rPrChange>
        </w:rPr>
        <w:t>§ 1</w:t>
      </w:r>
    </w:p>
    <w:p w14:paraId="795646AA" w14:textId="000699C3" w:rsidR="00D72561" w:rsidRPr="00F52A7D" w:rsidDel="00A71FEA" w:rsidRDefault="00A71FEA">
      <w:pPr>
        <w:pStyle w:val="Akapitzlist"/>
        <w:numPr>
          <w:ilvl w:val="0"/>
          <w:numId w:val="4"/>
        </w:numPr>
        <w:spacing w:after="0" w:line="360" w:lineRule="auto"/>
        <w:ind w:left="426" w:hanging="426"/>
        <w:jc w:val="both"/>
        <w:rPr>
          <w:del w:id="7" w:author="bpalys" w:date="2024-01-31T09:34:00Z"/>
          <w:rFonts w:ascii="Times New Roman" w:hAnsi="Times New Roman" w:cs="Times New Roman"/>
          <w:sz w:val="24"/>
          <w:szCs w:val="24"/>
          <w:rPrChange w:id="8" w:author="Paweł Garko" w:date="2024-02-15T08:19:00Z">
            <w:rPr>
              <w:del w:id="9" w:author="bpalys" w:date="2024-01-31T09:34:00Z"/>
            </w:rPr>
          </w:rPrChange>
        </w:rPr>
        <w:pPrChange w:id="10" w:author="bpalys" w:date="2024-01-31T10:29:00Z">
          <w:pPr>
            <w:spacing w:after="0" w:line="360" w:lineRule="auto"/>
            <w:jc w:val="both"/>
          </w:pPr>
        </w:pPrChange>
      </w:pPr>
      <w:ins w:id="11" w:author="bpalys" w:date="2024-01-31T09:33:00Z">
        <w:r w:rsidRPr="00F52A7D">
          <w:rPr>
            <w:rFonts w:ascii="Times New Roman" w:hAnsi="Times New Roman" w:cs="Times New Roman"/>
            <w:sz w:val="24"/>
            <w:szCs w:val="24"/>
            <w:rPrChange w:id="12" w:author="Paweł Garko" w:date="2024-02-15T08:19:00Z">
              <w:rPr>
                <w:rFonts w:ascii="Times New Roman" w:hAnsi="Times New Roman" w:cs="Times New Roman"/>
                <w:sz w:val="24"/>
                <w:szCs w:val="24"/>
              </w:rPr>
            </w:rPrChange>
          </w:rPr>
          <w:t>W wyniku przeprowadzonego przetargu ofertowego nieograniczonego na sprzedaż sa</w:t>
        </w:r>
      </w:ins>
      <w:ins w:id="13" w:author="bpalys" w:date="2024-01-31T09:34:00Z">
        <w:r w:rsidRPr="00F52A7D">
          <w:rPr>
            <w:rFonts w:ascii="Times New Roman" w:hAnsi="Times New Roman" w:cs="Times New Roman"/>
            <w:sz w:val="24"/>
            <w:szCs w:val="24"/>
            <w:rPrChange w:id="14" w:author="Paweł Garko" w:date="2024-02-15T08:19:00Z">
              <w:rPr>
                <w:rFonts w:ascii="Times New Roman" w:hAnsi="Times New Roman" w:cs="Times New Roman"/>
                <w:sz w:val="24"/>
                <w:szCs w:val="24"/>
              </w:rPr>
            </w:rPrChange>
          </w:rPr>
          <w:t>mochodu marki</w:t>
        </w:r>
      </w:ins>
      <w:del w:id="15" w:author="bpalys" w:date="2024-01-31T09:34:00Z">
        <w:r w:rsidR="00D72561" w:rsidRPr="00F52A7D" w:rsidDel="00A71FEA">
          <w:rPr>
            <w:rFonts w:ascii="Times New Roman" w:hAnsi="Times New Roman" w:cs="Times New Roman"/>
            <w:sz w:val="24"/>
            <w:szCs w:val="24"/>
            <w:rPrChange w:id="16" w:author="Paweł Garko" w:date="2024-02-15T08:19:00Z">
              <w:rPr/>
            </w:rPrChange>
          </w:rPr>
          <w:delText>Przedmiotem umowy jest sprzedaż pojazdu:</w:delText>
        </w:r>
      </w:del>
    </w:p>
    <w:p w14:paraId="7DE1D812" w14:textId="6C61976C" w:rsidR="00D72561" w:rsidRPr="00F52A7D" w:rsidDel="00A71FEA" w:rsidRDefault="00662374">
      <w:pPr>
        <w:pStyle w:val="Akapitzlist"/>
        <w:numPr>
          <w:ilvl w:val="0"/>
          <w:numId w:val="4"/>
        </w:numPr>
        <w:spacing w:after="0" w:line="360" w:lineRule="auto"/>
        <w:ind w:left="426" w:hanging="426"/>
        <w:jc w:val="both"/>
        <w:rPr>
          <w:del w:id="17" w:author="bpalys" w:date="2024-01-31T09:35:00Z"/>
          <w:rFonts w:ascii="Times New Roman" w:hAnsi="Times New Roman" w:cs="Times New Roman"/>
          <w:sz w:val="24"/>
          <w:szCs w:val="24"/>
          <w:rPrChange w:id="18" w:author="Paweł Garko" w:date="2024-02-15T08:19:00Z">
            <w:rPr>
              <w:del w:id="19" w:author="bpalys" w:date="2024-01-31T09:35:00Z"/>
              <w:rFonts w:ascii="Times New Roman" w:hAnsi="Times New Roman" w:cs="Times New Roman"/>
              <w:sz w:val="24"/>
              <w:szCs w:val="24"/>
            </w:rPr>
          </w:rPrChange>
        </w:rPr>
        <w:pPrChange w:id="20" w:author="bpalys" w:date="2024-01-31T10:29:00Z">
          <w:pPr>
            <w:spacing w:after="0" w:line="360" w:lineRule="auto"/>
            <w:jc w:val="both"/>
          </w:pPr>
        </w:pPrChange>
      </w:pPr>
      <w:del w:id="21" w:author="bpalys" w:date="2024-01-31T09:35:00Z">
        <w:r w:rsidRPr="00F52A7D" w:rsidDel="00A71FEA">
          <w:rPr>
            <w:rFonts w:ascii="Times New Roman" w:hAnsi="Times New Roman" w:cs="Times New Roman"/>
            <w:sz w:val="24"/>
            <w:szCs w:val="24"/>
            <w:rPrChange w:id="22" w:author="Paweł Garko" w:date="2024-02-15T08:19:00Z">
              <w:rPr>
                <w:rFonts w:ascii="Times New Roman" w:hAnsi="Times New Roman" w:cs="Times New Roman"/>
                <w:sz w:val="24"/>
                <w:szCs w:val="24"/>
              </w:rPr>
            </w:rPrChange>
          </w:rPr>
          <w:delText>Marka</w:delText>
        </w:r>
        <w:r w:rsidRPr="00F52A7D" w:rsidDel="00A71FEA">
          <w:rPr>
            <w:rFonts w:ascii="Times New Roman" w:hAnsi="Times New Roman" w:cs="Times New Roman"/>
            <w:sz w:val="24"/>
            <w:szCs w:val="24"/>
            <w:rPrChange w:id="23" w:author="Paweł Garko" w:date="2024-02-15T08:19:00Z">
              <w:rPr>
                <w:rFonts w:ascii="Times New Roman" w:hAnsi="Times New Roman" w:cs="Times New Roman"/>
                <w:sz w:val="24"/>
                <w:szCs w:val="24"/>
              </w:rPr>
            </w:rPrChange>
          </w:rPr>
          <w:tab/>
        </w:r>
        <w:r w:rsidRPr="00F52A7D" w:rsidDel="00A71FEA">
          <w:rPr>
            <w:rFonts w:ascii="Times New Roman" w:hAnsi="Times New Roman" w:cs="Times New Roman"/>
            <w:sz w:val="24"/>
            <w:szCs w:val="24"/>
            <w:rPrChange w:id="24" w:author="Paweł Garko" w:date="2024-02-15T08:19:00Z">
              <w:rPr>
                <w:rFonts w:ascii="Times New Roman" w:hAnsi="Times New Roman" w:cs="Times New Roman"/>
                <w:sz w:val="24"/>
                <w:szCs w:val="24"/>
              </w:rPr>
            </w:rPrChange>
          </w:rPr>
          <w:tab/>
        </w:r>
        <w:r w:rsidRPr="00F52A7D" w:rsidDel="00A71FEA">
          <w:rPr>
            <w:rFonts w:ascii="Times New Roman" w:hAnsi="Times New Roman" w:cs="Times New Roman"/>
            <w:sz w:val="24"/>
            <w:szCs w:val="24"/>
            <w:rPrChange w:id="25" w:author="Paweł Garko" w:date="2024-02-15T08:19:00Z">
              <w:rPr>
                <w:rFonts w:ascii="Times New Roman" w:hAnsi="Times New Roman" w:cs="Times New Roman"/>
                <w:sz w:val="24"/>
                <w:szCs w:val="24"/>
              </w:rPr>
            </w:rPrChange>
          </w:rPr>
          <w:tab/>
        </w:r>
        <w:r w:rsidR="00E83408" w:rsidRPr="00F52A7D" w:rsidDel="00A71FEA">
          <w:rPr>
            <w:rFonts w:ascii="Times New Roman" w:hAnsi="Times New Roman" w:cs="Times New Roman"/>
            <w:sz w:val="24"/>
            <w:szCs w:val="24"/>
            <w:rPrChange w:id="26" w:author="Paweł Garko" w:date="2024-02-15T08:19:00Z">
              <w:rPr>
                <w:rFonts w:ascii="Times New Roman" w:hAnsi="Times New Roman" w:cs="Times New Roman"/>
                <w:sz w:val="24"/>
                <w:szCs w:val="24"/>
              </w:rPr>
            </w:rPrChange>
          </w:rPr>
          <w:delText>-</w:delText>
        </w:r>
        <w:r w:rsidR="00E83408" w:rsidRPr="00F52A7D" w:rsidDel="00A71FEA">
          <w:rPr>
            <w:rFonts w:ascii="Times New Roman" w:hAnsi="Times New Roman" w:cs="Times New Roman"/>
            <w:sz w:val="24"/>
            <w:szCs w:val="24"/>
            <w:rPrChange w:id="27" w:author="Paweł Garko" w:date="2024-02-15T08:19:00Z">
              <w:rPr>
                <w:rFonts w:ascii="Times New Roman" w:hAnsi="Times New Roman" w:cs="Times New Roman"/>
                <w:sz w:val="24"/>
                <w:szCs w:val="24"/>
              </w:rPr>
            </w:rPrChange>
          </w:rPr>
          <w:tab/>
        </w:r>
      </w:del>
      <w:ins w:id="28" w:author="bpalys" w:date="2024-01-31T09:35:00Z">
        <w:r w:rsidR="00A71FEA" w:rsidRPr="00F52A7D">
          <w:rPr>
            <w:rFonts w:ascii="Times New Roman" w:hAnsi="Times New Roman" w:cs="Times New Roman"/>
            <w:sz w:val="24"/>
            <w:szCs w:val="24"/>
            <w:rPrChange w:id="29" w:author="Paweł Garko" w:date="2024-02-15T08:19:00Z">
              <w:rPr>
                <w:rFonts w:ascii="Times New Roman" w:hAnsi="Times New Roman" w:cs="Times New Roman"/>
                <w:sz w:val="24"/>
                <w:szCs w:val="24"/>
              </w:rPr>
            </w:rPrChange>
          </w:rPr>
          <w:t xml:space="preserve"> </w:t>
        </w:r>
      </w:ins>
      <w:r w:rsidR="007C0797" w:rsidRPr="00F52A7D">
        <w:rPr>
          <w:rFonts w:ascii="Times New Roman" w:hAnsi="Times New Roman" w:cs="Times New Roman"/>
          <w:sz w:val="24"/>
          <w:szCs w:val="24"/>
          <w:rPrChange w:id="30" w:author="Paweł Garko" w:date="2024-02-15T08:19:00Z">
            <w:rPr>
              <w:rFonts w:ascii="Times New Roman" w:hAnsi="Times New Roman" w:cs="Times New Roman"/>
              <w:sz w:val="24"/>
              <w:szCs w:val="24"/>
            </w:rPr>
          </w:rPrChange>
        </w:rPr>
        <w:t>FS LUBLIN</w:t>
      </w:r>
      <w:ins w:id="31" w:author="bpalys" w:date="2024-01-31T09:35:00Z">
        <w:r w:rsidR="00A71FEA" w:rsidRPr="00F52A7D">
          <w:rPr>
            <w:rFonts w:ascii="Times New Roman" w:hAnsi="Times New Roman" w:cs="Times New Roman"/>
            <w:sz w:val="24"/>
            <w:szCs w:val="24"/>
            <w:rPrChange w:id="32" w:author="Paweł Garko" w:date="2024-02-15T08:19:00Z">
              <w:rPr>
                <w:rFonts w:ascii="Times New Roman" w:hAnsi="Times New Roman" w:cs="Times New Roman"/>
                <w:sz w:val="24"/>
                <w:szCs w:val="24"/>
              </w:rPr>
            </w:rPrChange>
          </w:rPr>
          <w:t xml:space="preserve">, </w:t>
        </w:r>
      </w:ins>
    </w:p>
    <w:p w14:paraId="5C2B3588" w14:textId="3E368E2F" w:rsidR="00662374" w:rsidRPr="00F52A7D" w:rsidDel="00A71FEA" w:rsidRDefault="00662374">
      <w:pPr>
        <w:pStyle w:val="Akapitzlist"/>
        <w:numPr>
          <w:ilvl w:val="0"/>
          <w:numId w:val="4"/>
        </w:numPr>
        <w:spacing w:after="0" w:line="360" w:lineRule="auto"/>
        <w:ind w:left="426" w:hanging="426"/>
        <w:jc w:val="both"/>
        <w:rPr>
          <w:del w:id="33" w:author="bpalys" w:date="2024-01-31T09:35:00Z"/>
          <w:rFonts w:ascii="Times New Roman" w:hAnsi="Times New Roman" w:cs="Times New Roman"/>
          <w:sz w:val="24"/>
          <w:szCs w:val="24"/>
          <w:rPrChange w:id="34" w:author="Paweł Garko" w:date="2024-02-15T08:19:00Z">
            <w:rPr>
              <w:del w:id="35" w:author="bpalys" w:date="2024-01-31T09:35:00Z"/>
              <w:sz w:val="24"/>
              <w:szCs w:val="24"/>
            </w:rPr>
          </w:rPrChange>
        </w:rPr>
        <w:pPrChange w:id="36" w:author="bpalys" w:date="2024-01-31T10:29:00Z">
          <w:pPr>
            <w:pStyle w:val="PunktTxt"/>
            <w:spacing w:line="360" w:lineRule="auto"/>
            <w:ind w:left="0"/>
          </w:pPr>
        </w:pPrChange>
      </w:pPr>
      <w:r w:rsidRPr="00F52A7D">
        <w:rPr>
          <w:rFonts w:ascii="Times New Roman" w:hAnsi="Times New Roman" w:cs="Times New Roman"/>
          <w:sz w:val="24"/>
          <w:szCs w:val="24"/>
          <w:rPrChange w:id="37" w:author="Paweł Garko" w:date="2024-02-15T08:19:00Z">
            <w:rPr>
              <w:sz w:val="24"/>
              <w:szCs w:val="24"/>
            </w:rPr>
          </w:rPrChange>
        </w:rPr>
        <w:t>Model</w:t>
      </w:r>
      <w:ins w:id="38" w:author="bpalys" w:date="2024-01-31T09:35:00Z">
        <w:r w:rsidR="00A71FEA" w:rsidRPr="00F52A7D">
          <w:rPr>
            <w:rFonts w:ascii="Times New Roman" w:hAnsi="Times New Roman" w:cs="Times New Roman"/>
            <w:sz w:val="24"/>
            <w:szCs w:val="24"/>
            <w:rPrChange w:id="39" w:author="Paweł Garko" w:date="2024-02-15T08:19:00Z">
              <w:rPr>
                <w:sz w:val="24"/>
                <w:szCs w:val="24"/>
              </w:rPr>
            </w:rPrChange>
          </w:rPr>
          <w:t xml:space="preserve"> </w:t>
        </w:r>
      </w:ins>
      <w:del w:id="40" w:author="bpalys" w:date="2024-01-31T09:35:00Z">
        <w:r w:rsidRPr="00F52A7D" w:rsidDel="00A71FEA">
          <w:rPr>
            <w:rFonts w:ascii="Times New Roman" w:hAnsi="Times New Roman" w:cs="Times New Roman"/>
            <w:sz w:val="24"/>
            <w:szCs w:val="24"/>
            <w:rPrChange w:id="41" w:author="Paweł Garko" w:date="2024-02-15T08:19:00Z">
              <w:rPr>
                <w:sz w:val="24"/>
                <w:szCs w:val="24"/>
              </w:rPr>
            </w:rPrChange>
          </w:rPr>
          <w:tab/>
        </w:r>
        <w:r w:rsidRPr="00F52A7D" w:rsidDel="00A71FEA">
          <w:rPr>
            <w:rFonts w:ascii="Times New Roman" w:hAnsi="Times New Roman" w:cs="Times New Roman"/>
            <w:sz w:val="24"/>
            <w:szCs w:val="24"/>
            <w:rPrChange w:id="42" w:author="Paweł Garko" w:date="2024-02-15T08:19:00Z">
              <w:rPr>
                <w:sz w:val="24"/>
                <w:szCs w:val="24"/>
              </w:rPr>
            </w:rPrChange>
          </w:rPr>
          <w:tab/>
        </w:r>
        <w:r w:rsidRPr="00F52A7D" w:rsidDel="00A71FEA">
          <w:rPr>
            <w:rFonts w:ascii="Times New Roman" w:hAnsi="Times New Roman" w:cs="Times New Roman"/>
            <w:sz w:val="24"/>
            <w:szCs w:val="24"/>
            <w:rPrChange w:id="43" w:author="Paweł Garko" w:date="2024-02-15T08:19:00Z">
              <w:rPr>
                <w:sz w:val="24"/>
                <w:szCs w:val="24"/>
              </w:rPr>
            </w:rPrChange>
          </w:rPr>
          <w:tab/>
          <w:delText>-</w:delText>
        </w:r>
      </w:del>
      <w:ins w:id="44" w:author="bpalys" w:date="2024-01-31T09:35:00Z">
        <w:r w:rsidR="00A71FEA" w:rsidRPr="00F52A7D">
          <w:rPr>
            <w:rFonts w:ascii="Times New Roman" w:hAnsi="Times New Roman" w:cs="Times New Roman"/>
            <w:sz w:val="24"/>
            <w:szCs w:val="24"/>
            <w:rPrChange w:id="45" w:author="Paweł Garko" w:date="2024-02-15T08:19:00Z">
              <w:rPr>
                <w:sz w:val="24"/>
                <w:szCs w:val="24"/>
              </w:rPr>
            </w:rPrChange>
          </w:rPr>
          <w:t xml:space="preserve">- </w:t>
        </w:r>
      </w:ins>
      <w:del w:id="46" w:author="bpalys" w:date="2024-01-31T09:35:00Z">
        <w:r w:rsidRPr="00F52A7D" w:rsidDel="00A71FEA">
          <w:rPr>
            <w:rFonts w:ascii="Times New Roman" w:hAnsi="Times New Roman" w:cs="Times New Roman"/>
            <w:sz w:val="24"/>
            <w:szCs w:val="24"/>
            <w:rPrChange w:id="47" w:author="Paweł Garko" w:date="2024-02-15T08:19:00Z">
              <w:rPr>
                <w:sz w:val="24"/>
                <w:szCs w:val="24"/>
              </w:rPr>
            </w:rPrChange>
          </w:rPr>
          <w:tab/>
        </w:r>
      </w:del>
      <w:r w:rsidR="007C0797" w:rsidRPr="00F52A7D">
        <w:rPr>
          <w:rFonts w:ascii="Times New Roman" w:hAnsi="Times New Roman" w:cs="Times New Roman"/>
          <w:sz w:val="24"/>
          <w:szCs w:val="24"/>
          <w:rPrChange w:id="48" w:author="Paweł Garko" w:date="2024-02-15T08:19:00Z">
            <w:rPr>
              <w:sz w:val="24"/>
              <w:szCs w:val="24"/>
            </w:rPr>
          </w:rPrChange>
        </w:rPr>
        <w:t>Żuk A15C 2.5 t.</w:t>
      </w:r>
      <w:ins w:id="49" w:author="bpalys" w:date="2024-01-31T09:35:00Z">
        <w:r w:rsidR="00A71FEA" w:rsidRPr="00F52A7D">
          <w:rPr>
            <w:rFonts w:ascii="Times New Roman" w:hAnsi="Times New Roman" w:cs="Times New Roman"/>
            <w:sz w:val="24"/>
            <w:szCs w:val="24"/>
            <w:rPrChange w:id="50" w:author="Paweł Garko" w:date="2024-02-15T08:19:00Z">
              <w:rPr>
                <w:sz w:val="24"/>
                <w:szCs w:val="24"/>
              </w:rPr>
            </w:rPrChange>
          </w:rPr>
          <w:t xml:space="preserve">, </w:t>
        </w:r>
      </w:ins>
    </w:p>
    <w:p w14:paraId="00B17A27" w14:textId="3C64202F" w:rsidR="00D72561" w:rsidRPr="00F52A7D" w:rsidDel="00A71FEA" w:rsidRDefault="00662374">
      <w:pPr>
        <w:pStyle w:val="Akapitzlist"/>
        <w:numPr>
          <w:ilvl w:val="0"/>
          <w:numId w:val="4"/>
        </w:numPr>
        <w:spacing w:after="0" w:line="360" w:lineRule="auto"/>
        <w:ind w:left="426" w:hanging="426"/>
        <w:jc w:val="both"/>
        <w:rPr>
          <w:del w:id="51" w:author="bpalys" w:date="2024-01-31T09:35:00Z"/>
          <w:rFonts w:ascii="Times New Roman" w:hAnsi="Times New Roman" w:cs="Times New Roman"/>
          <w:sz w:val="24"/>
          <w:szCs w:val="24"/>
          <w:rPrChange w:id="52" w:author="Paweł Garko" w:date="2024-02-15T08:19:00Z">
            <w:rPr>
              <w:del w:id="53" w:author="bpalys" w:date="2024-01-31T09:35:00Z"/>
              <w:rFonts w:ascii="Times New Roman" w:hAnsi="Times New Roman" w:cs="Times New Roman"/>
              <w:sz w:val="24"/>
              <w:szCs w:val="24"/>
            </w:rPr>
          </w:rPrChange>
        </w:rPr>
        <w:pPrChange w:id="54" w:author="bpalys" w:date="2024-01-31T10:29:00Z">
          <w:pPr>
            <w:spacing w:after="0" w:line="360" w:lineRule="auto"/>
            <w:jc w:val="both"/>
          </w:pPr>
        </w:pPrChange>
      </w:pPr>
      <w:r w:rsidRPr="00F52A7D">
        <w:rPr>
          <w:rFonts w:ascii="Times New Roman" w:hAnsi="Times New Roman" w:cs="Times New Roman"/>
          <w:sz w:val="24"/>
          <w:szCs w:val="24"/>
          <w:rPrChange w:id="55" w:author="Paweł Garko" w:date="2024-02-15T08:19:00Z">
            <w:rPr>
              <w:rFonts w:ascii="Times New Roman" w:hAnsi="Times New Roman" w:cs="Times New Roman"/>
              <w:sz w:val="24"/>
              <w:szCs w:val="24"/>
            </w:rPr>
          </w:rPrChange>
        </w:rPr>
        <w:t>R</w:t>
      </w:r>
      <w:r w:rsidR="00D72561" w:rsidRPr="00F52A7D">
        <w:rPr>
          <w:rFonts w:ascii="Times New Roman" w:hAnsi="Times New Roman" w:cs="Times New Roman"/>
          <w:sz w:val="24"/>
          <w:szCs w:val="24"/>
          <w:rPrChange w:id="56" w:author="Paweł Garko" w:date="2024-02-15T08:19:00Z">
            <w:rPr>
              <w:rFonts w:ascii="Times New Roman" w:hAnsi="Times New Roman" w:cs="Times New Roman"/>
              <w:sz w:val="24"/>
              <w:szCs w:val="24"/>
            </w:rPr>
          </w:rPrChange>
        </w:rPr>
        <w:t xml:space="preserve">ok produkcji </w:t>
      </w:r>
      <w:del w:id="57" w:author="bpalys" w:date="2024-01-31T09:35:00Z">
        <w:r w:rsidRPr="00F52A7D" w:rsidDel="00A71FEA">
          <w:rPr>
            <w:rFonts w:ascii="Times New Roman" w:hAnsi="Times New Roman" w:cs="Times New Roman"/>
            <w:sz w:val="24"/>
            <w:szCs w:val="24"/>
            <w:rPrChange w:id="58" w:author="Paweł Garko" w:date="2024-02-15T08:19:00Z">
              <w:rPr>
                <w:rFonts w:ascii="Times New Roman" w:hAnsi="Times New Roman" w:cs="Times New Roman"/>
                <w:sz w:val="24"/>
                <w:szCs w:val="24"/>
              </w:rPr>
            </w:rPrChange>
          </w:rPr>
          <w:tab/>
          <w:delText>-</w:delText>
        </w:r>
      </w:del>
      <w:ins w:id="59" w:author="bpalys" w:date="2024-01-31T09:35:00Z">
        <w:r w:rsidR="00A71FEA" w:rsidRPr="00F52A7D">
          <w:rPr>
            <w:rFonts w:ascii="Times New Roman" w:hAnsi="Times New Roman" w:cs="Times New Roman"/>
            <w:sz w:val="24"/>
            <w:szCs w:val="24"/>
            <w:rPrChange w:id="60" w:author="Paweł Garko" w:date="2024-02-15T08:19:00Z">
              <w:rPr>
                <w:rFonts w:ascii="Times New Roman" w:hAnsi="Times New Roman" w:cs="Times New Roman"/>
                <w:sz w:val="24"/>
                <w:szCs w:val="24"/>
              </w:rPr>
            </w:rPrChange>
          </w:rPr>
          <w:t>–</w:t>
        </w:r>
      </w:ins>
      <w:del w:id="61" w:author="bpalys" w:date="2024-01-31T09:35:00Z">
        <w:r w:rsidRPr="00F52A7D" w:rsidDel="00A71FEA">
          <w:rPr>
            <w:rFonts w:ascii="Times New Roman" w:hAnsi="Times New Roman" w:cs="Times New Roman"/>
            <w:sz w:val="24"/>
            <w:szCs w:val="24"/>
            <w:rPrChange w:id="62" w:author="Paweł Garko" w:date="2024-02-15T08:19:00Z">
              <w:rPr>
                <w:rFonts w:ascii="Times New Roman" w:hAnsi="Times New Roman" w:cs="Times New Roman"/>
                <w:sz w:val="24"/>
                <w:szCs w:val="24"/>
              </w:rPr>
            </w:rPrChange>
          </w:rPr>
          <w:tab/>
        </w:r>
      </w:del>
      <w:ins w:id="63" w:author="bpalys" w:date="2024-01-31T09:35:00Z">
        <w:r w:rsidR="00A71FEA" w:rsidRPr="00F52A7D">
          <w:rPr>
            <w:rFonts w:ascii="Times New Roman" w:hAnsi="Times New Roman" w:cs="Times New Roman"/>
            <w:sz w:val="24"/>
            <w:szCs w:val="24"/>
            <w:rPrChange w:id="64" w:author="Paweł Garko" w:date="2024-02-15T08:19:00Z">
              <w:rPr>
                <w:rFonts w:ascii="Times New Roman" w:hAnsi="Times New Roman" w:cs="Times New Roman"/>
                <w:sz w:val="24"/>
                <w:szCs w:val="24"/>
              </w:rPr>
            </w:rPrChange>
          </w:rPr>
          <w:t xml:space="preserve"> </w:t>
        </w:r>
      </w:ins>
      <w:r w:rsidR="007C0797" w:rsidRPr="00F52A7D">
        <w:rPr>
          <w:rFonts w:ascii="Times New Roman" w:hAnsi="Times New Roman" w:cs="Times New Roman"/>
          <w:sz w:val="24"/>
          <w:szCs w:val="24"/>
          <w:rPrChange w:id="65" w:author="Paweł Garko" w:date="2024-02-15T08:19:00Z">
            <w:rPr>
              <w:rFonts w:ascii="Times New Roman" w:hAnsi="Times New Roman" w:cs="Times New Roman"/>
              <w:sz w:val="24"/>
              <w:szCs w:val="24"/>
            </w:rPr>
          </w:rPrChange>
        </w:rPr>
        <w:t>1976</w:t>
      </w:r>
      <w:ins w:id="66" w:author="bpalys" w:date="2024-01-31T09:35:00Z">
        <w:r w:rsidR="00A71FEA" w:rsidRPr="00F52A7D">
          <w:rPr>
            <w:rFonts w:ascii="Times New Roman" w:hAnsi="Times New Roman" w:cs="Times New Roman"/>
            <w:sz w:val="24"/>
            <w:szCs w:val="24"/>
            <w:rPrChange w:id="67" w:author="Paweł Garko" w:date="2024-02-15T08:19:00Z">
              <w:rPr>
                <w:rFonts w:ascii="Times New Roman" w:hAnsi="Times New Roman" w:cs="Times New Roman"/>
                <w:sz w:val="24"/>
                <w:szCs w:val="24"/>
              </w:rPr>
            </w:rPrChange>
          </w:rPr>
          <w:t xml:space="preserve">, </w:t>
        </w:r>
      </w:ins>
    </w:p>
    <w:p w14:paraId="33A7D22E" w14:textId="0800E8AD" w:rsidR="00662374" w:rsidRPr="00F52A7D" w:rsidDel="00A71FEA" w:rsidRDefault="00662374">
      <w:pPr>
        <w:pStyle w:val="Akapitzlist"/>
        <w:numPr>
          <w:ilvl w:val="0"/>
          <w:numId w:val="4"/>
        </w:numPr>
        <w:spacing w:after="0" w:line="360" w:lineRule="auto"/>
        <w:ind w:left="426" w:hanging="426"/>
        <w:jc w:val="both"/>
        <w:rPr>
          <w:del w:id="68" w:author="bpalys" w:date="2024-01-31T09:35:00Z"/>
          <w:rFonts w:ascii="Times New Roman" w:hAnsi="Times New Roman" w:cs="Times New Roman"/>
          <w:sz w:val="24"/>
          <w:szCs w:val="24"/>
          <w:rPrChange w:id="69" w:author="Paweł Garko" w:date="2024-02-15T08:19:00Z">
            <w:rPr>
              <w:del w:id="70" w:author="bpalys" w:date="2024-01-31T09:35:00Z"/>
              <w:rFonts w:ascii="Times New Roman" w:hAnsi="Times New Roman" w:cs="Times New Roman"/>
              <w:sz w:val="24"/>
              <w:szCs w:val="24"/>
            </w:rPr>
          </w:rPrChange>
        </w:rPr>
        <w:pPrChange w:id="71" w:author="bpalys" w:date="2024-01-31T10:29:00Z">
          <w:pPr>
            <w:spacing w:after="0" w:line="360" w:lineRule="auto"/>
            <w:jc w:val="both"/>
          </w:pPr>
        </w:pPrChange>
      </w:pPr>
      <w:r w:rsidRPr="00F52A7D">
        <w:rPr>
          <w:rFonts w:ascii="Times New Roman" w:hAnsi="Times New Roman" w:cs="Times New Roman"/>
          <w:sz w:val="24"/>
          <w:szCs w:val="24"/>
          <w:rPrChange w:id="72" w:author="Paweł Garko" w:date="2024-02-15T08:19:00Z">
            <w:rPr>
              <w:rFonts w:ascii="Times New Roman" w:hAnsi="Times New Roman" w:cs="Times New Roman"/>
              <w:sz w:val="24"/>
              <w:szCs w:val="24"/>
            </w:rPr>
          </w:rPrChange>
        </w:rPr>
        <w:t>Nr rejestracyjny</w:t>
      </w:r>
      <w:ins w:id="73" w:author="bpalys" w:date="2024-01-31T09:35:00Z">
        <w:r w:rsidR="00A71FEA" w:rsidRPr="00F52A7D">
          <w:rPr>
            <w:rFonts w:ascii="Times New Roman" w:hAnsi="Times New Roman" w:cs="Times New Roman"/>
            <w:sz w:val="24"/>
            <w:szCs w:val="24"/>
            <w:rPrChange w:id="74" w:author="Paweł Garko" w:date="2024-02-15T08:19:00Z">
              <w:rPr>
                <w:rFonts w:ascii="Times New Roman" w:hAnsi="Times New Roman" w:cs="Times New Roman"/>
                <w:sz w:val="24"/>
                <w:szCs w:val="24"/>
              </w:rPr>
            </w:rPrChange>
          </w:rPr>
          <w:t xml:space="preserve"> </w:t>
        </w:r>
      </w:ins>
      <w:del w:id="75" w:author="bpalys" w:date="2024-01-31T09:35:00Z">
        <w:r w:rsidRPr="00F52A7D" w:rsidDel="00A71FEA">
          <w:rPr>
            <w:rFonts w:ascii="Times New Roman" w:hAnsi="Times New Roman" w:cs="Times New Roman"/>
            <w:sz w:val="24"/>
            <w:szCs w:val="24"/>
            <w:rPrChange w:id="76" w:author="Paweł Garko" w:date="2024-02-15T08:19:00Z">
              <w:rPr>
                <w:rFonts w:ascii="Times New Roman" w:hAnsi="Times New Roman" w:cs="Times New Roman"/>
                <w:sz w:val="24"/>
                <w:szCs w:val="24"/>
              </w:rPr>
            </w:rPrChange>
          </w:rPr>
          <w:tab/>
        </w:r>
      </w:del>
      <w:r w:rsidRPr="00F52A7D">
        <w:rPr>
          <w:rFonts w:ascii="Times New Roman" w:hAnsi="Times New Roman" w:cs="Times New Roman"/>
          <w:sz w:val="24"/>
          <w:szCs w:val="24"/>
          <w:rPrChange w:id="77" w:author="Paweł Garko" w:date="2024-02-15T08:19:00Z">
            <w:rPr>
              <w:rFonts w:ascii="Times New Roman" w:hAnsi="Times New Roman" w:cs="Times New Roman"/>
              <w:sz w:val="24"/>
              <w:szCs w:val="24"/>
            </w:rPr>
          </w:rPrChange>
        </w:rPr>
        <w:t>-</w:t>
      </w:r>
      <w:ins w:id="78" w:author="bpalys" w:date="2024-01-31T09:36:00Z">
        <w:r w:rsidR="00A71FEA" w:rsidRPr="00F52A7D">
          <w:rPr>
            <w:rFonts w:ascii="Times New Roman" w:hAnsi="Times New Roman" w:cs="Times New Roman"/>
            <w:sz w:val="24"/>
            <w:szCs w:val="24"/>
            <w:rPrChange w:id="79" w:author="Paweł Garko" w:date="2024-02-15T08:19:00Z">
              <w:rPr>
                <w:rFonts w:ascii="Times New Roman" w:hAnsi="Times New Roman" w:cs="Times New Roman"/>
                <w:sz w:val="24"/>
                <w:szCs w:val="24"/>
              </w:rPr>
            </w:rPrChange>
          </w:rPr>
          <w:t xml:space="preserve"> </w:t>
        </w:r>
      </w:ins>
      <w:del w:id="80" w:author="bpalys" w:date="2024-01-31T09:36:00Z">
        <w:r w:rsidRPr="00F52A7D" w:rsidDel="00A71FEA">
          <w:rPr>
            <w:rFonts w:ascii="Times New Roman" w:hAnsi="Times New Roman" w:cs="Times New Roman"/>
            <w:sz w:val="24"/>
            <w:szCs w:val="24"/>
            <w:rPrChange w:id="81" w:author="Paweł Garko" w:date="2024-02-15T08:19:00Z">
              <w:rPr>
                <w:rFonts w:ascii="Times New Roman" w:hAnsi="Times New Roman" w:cs="Times New Roman"/>
                <w:sz w:val="24"/>
                <w:szCs w:val="24"/>
              </w:rPr>
            </w:rPrChange>
          </w:rPr>
          <w:tab/>
        </w:r>
      </w:del>
      <w:r w:rsidR="002927AE" w:rsidRPr="00F52A7D">
        <w:rPr>
          <w:rFonts w:ascii="Times New Roman" w:hAnsi="Times New Roman" w:cs="Times New Roman"/>
          <w:sz w:val="24"/>
          <w:rPrChange w:id="82" w:author="Paweł Garko" w:date="2024-02-15T08:19:00Z">
            <w:rPr>
              <w:rFonts w:ascii="Times New Roman" w:hAnsi="Times New Roman" w:cs="Times New Roman"/>
              <w:sz w:val="24"/>
            </w:rPr>
          </w:rPrChange>
        </w:rPr>
        <w:t xml:space="preserve">RSA </w:t>
      </w:r>
      <w:r w:rsidR="007C0797" w:rsidRPr="00F52A7D">
        <w:rPr>
          <w:rFonts w:ascii="Times New Roman" w:hAnsi="Times New Roman" w:cs="Times New Roman"/>
          <w:sz w:val="24"/>
          <w:rPrChange w:id="83" w:author="Paweł Garko" w:date="2024-02-15T08:19:00Z">
            <w:rPr>
              <w:rFonts w:ascii="Times New Roman" w:hAnsi="Times New Roman" w:cs="Times New Roman"/>
              <w:sz w:val="24"/>
            </w:rPr>
          </w:rPrChange>
        </w:rPr>
        <w:t>27696</w:t>
      </w:r>
      <w:ins w:id="84" w:author="bpalys" w:date="2024-01-31T09:35:00Z">
        <w:r w:rsidR="00A71FEA" w:rsidRPr="00F52A7D">
          <w:rPr>
            <w:rFonts w:ascii="Times New Roman" w:hAnsi="Times New Roman" w:cs="Times New Roman"/>
            <w:sz w:val="24"/>
            <w:rPrChange w:id="85" w:author="Paweł Garko" w:date="2024-02-15T08:19:00Z">
              <w:rPr>
                <w:rFonts w:ascii="Times New Roman" w:hAnsi="Times New Roman" w:cs="Times New Roman"/>
                <w:sz w:val="24"/>
              </w:rPr>
            </w:rPrChange>
          </w:rPr>
          <w:t xml:space="preserve">, </w:t>
        </w:r>
      </w:ins>
    </w:p>
    <w:p w14:paraId="48370867" w14:textId="3038A23F" w:rsidR="00662374" w:rsidRPr="00F52A7D" w:rsidRDefault="00662374">
      <w:pPr>
        <w:pStyle w:val="Akapitzlist"/>
        <w:numPr>
          <w:ilvl w:val="0"/>
          <w:numId w:val="4"/>
        </w:numPr>
        <w:spacing w:after="0" w:line="360" w:lineRule="auto"/>
        <w:ind w:left="426" w:hanging="426"/>
        <w:jc w:val="both"/>
        <w:rPr>
          <w:ins w:id="86" w:author="bpalys" w:date="2024-01-31T10:26:00Z"/>
          <w:rFonts w:ascii="Times New Roman" w:hAnsi="Times New Roman" w:cs="Times New Roman"/>
          <w:sz w:val="24"/>
          <w:szCs w:val="24"/>
          <w:rPrChange w:id="87" w:author="Paweł Garko" w:date="2024-02-15T08:19:00Z">
            <w:rPr>
              <w:ins w:id="88" w:author="bpalys" w:date="2024-01-31T10:26:00Z"/>
              <w:rFonts w:ascii="Times New Roman" w:hAnsi="Times New Roman" w:cs="Times New Roman"/>
              <w:sz w:val="24"/>
              <w:szCs w:val="24"/>
            </w:rPr>
          </w:rPrChange>
        </w:rPr>
        <w:pPrChange w:id="89" w:author="bpalys" w:date="2024-01-31T10:29:00Z">
          <w:pPr>
            <w:pStyle w:val="Akapitzlist"/>
            <w:numPr>
              <w:numId w:val="4"/>
            </w:numPr>
            <w:spacing w:after="0" w:line="360" w:lineRule="auto"/>
            <w:ind w:left="0" w:hanging="426"/>
            <w:jc w:val="both"/>
          </w:pPr>
        </w:pPrChange>
      </w:pPr>
      <w:r w:rsidRPr="00F52A7D">
        <w:rPr>
          <w:rFonts w:ascii="Times New Roman" w:hAnsi="Times New Roman" w:cs="Times New Roman"/>
          <w:sz w:val="24"/>
          <w:szCs w:val="24"/>
          <w:rPrChange w:id="90" w:author="Paweł Garko" w:date="2024-02-15T08:19:00Z">
            <w:rPr>
              <w:rFonts w:ascii="Times New Roman" w:hAnsi="Times New Roman" w:cs="Times New Roman"/>
              <w:sz w:val="24"/>
              <w:szCs w:val="24"/>
            </w:rPr>
          </w:rPrChange>
        </w:rPr>
        <w:t>VIN</w:t>
      </w:r>
      <w:del w:id="91" w:author="bpalys" w:date="2024-01-31T09:36:00Z">
        <w:r w:rsidRPr="00F52A7D" w:rsidDel="00A71FEA">
          <w:rPr>
            <w:rFonts w:ascii="Times New Roman" w:hAnsi="Times New Roman" w:cs="Times New Roman"/>
            <w:sz w:val="24"/>
            <w:szCs w:val="24"/>
            <w:rPrChange w:id="92" w:author="Paweł Garko" w:date="2024-02-15T08:19:00Z">
              <w:rPr>
                <w:rFonts w:ascii="Times New Roman" w:hAnsi="Times New Roman" w:cs="Times New Roman"/>
                <w:sz w:val="24"/>
                <w:szCs w:val="24"/>
              </w:rPr>
            </w:rPrChange>
          </w:rPr>
          <w:delText xml:space="preserve"> </w:delText>
        </w:r>
        <w:r w:rsidRPr="00F52A7D" w:rsidDel="00A71FEA">
          <w:rPr>
            <w:rFonts w:ascii="Times New Roman" w:hAnsi="Times New Roman" w:cs="Times New Roman"/>
            <w:sz w:val="24"/>
            <w:szCs w:val="24"/>
            <w:rPrChange w:id="93" w:author="Paweł Garko" w:date="2024-02-15T08:19:00Z">
              <w:rPr>
                <w:rFonts w:ascii="Times New Roman" w:hAnsi="Times New Roman" w:cs="Times New Roman"/>
                <w:sz w:val="24"/>
                <w:szCs w:val="24"/>
              </w:rPr>
            </w:rPrChange>
          </w:rPr>
          <w:tab/>
        </w:r>
        <w:r w:rsidRPr="00F52A7D" w:rsidDel="00A71FEA">
          <w:rPr>
            <w:rFonts w:ascii="Times New Roman" w:hAnsi="Times New Roman" w:cs="Times New Roman"/>
            <w:sz w:val="24"/>
            <w:szCs w:val="24"/>
            <w:rPrChange w:id="94" w:author="Paweł Garko" w:date="2024-02-15T08:19:00Z">
              <w:rPr>
                <w:rFonts w:ascii="Times New Roman" w:hAnsi="Times New Roman" w:cs="Times New Roman"/>
                <w:sz w:val="24"/>
                <w:szCs w:val="24"/>
              </w:rPr>
            </w:rPrChange>
          </w:rPr>
          <w:tab/>
        </w:r>
        <w:r w:rsidRPr="00F52A7D" w:rsidDel="00A71FEA">
          <w:rPr>
            <w:rFonts w:ascii="Times New Roman" w:hAnsi="Times New Roman" w:cs="Times New Roman"/>
            <w:sz w:val="24"/>
            <w:szCs w:val="24"/>
            <w:rPrChange w:id="95" w:author="Paweł Garko" w:date="2024-02-15T08:19:00Z">
              <w:rPr>
                <w:rFonts w:ascii="Times New Roman" w:hAnsi="Times New Roman" w:cs="Times New Roman"/>
                <w:sz w:val="24"/>
                <w:szCs w:val="24"/>
              </w:rPr>
            </w:rPrChange>
          </w:rPr>
          <w:tab/>
        </w:r>
      </w:del>
      <w:ins w:id="96" w:author="bpalys" w:date="2024-01-31T09:36:00Z">
        <w:r w:rsidR="00A71FEA" w:rsidRPr="00F52A7D">
          <w:rPr>
            <w:rFonts w:ascii="Times New Roman" w:hAnsi="Times New Roman" w:cs="Times New Roman"/>
            <w:sz w:val="24"/>
            <w:szCs w:val="24"/>
            <w:rPrChange w:id="97" w:author="Paweł Garko" w:date="2024-02-15T08:19:00Z">
              <w:rPr>
                <w:rFonts w:ascii="Times New Roman" w:hAnsi="Times New Roman" w:cs="Times New Roman"/>
                <w:sz w:val="24"/>
                <w:szCs w:val="24"/>
              </w:rPr>
            </w:rPrChange>
          </w:rPr>
          <w:t xml:space="preserve"> </w:t>
        </w:r>
      </w:ins>
      <w:del w:id="98" w:author="bpalys" w:date="2024-01-31T09:36:00Z">
        <w:r w:rsidRPr="00F52A7D" w:rsidDel="00A71FEA">
          <w:rPr>
            <w:rFonts w:ascii="Times New Roman" w:hAnsi="Times New Roman" w:cs="Times New Roman"/>
            <w:sz w:val="24"/>
            <w:szCs w:val="24"/>
            <w:rPrChange w:id="99" w:author="Paweł Garko" w:date="2024-02-15T08:19:00Z">
              <w:rPr>
                <w:rFonts w:ascii="Times New Roman" w:hAnsi="Times New Roman" w:cs="Times New Roman"/>
                <w:sz w:val="24"/>
                <w:szCs w:val="24"/>
              </w:rPr>
            </w:rPrChange>
          </w:rPr>
          <w:delText>-</w:delText>
        </w:r>
      </w:del>
      <w:ins w:id="100" w:author="bpalys" w:date="2024-01-31T09:36:00Z">
        <w:r w:rsidR="00A71FEA" w:rsidRPr="00F52A7D">
          <w:rPr>
            <w:rFonts w:ascii="Times New Roman" w:hAnsi="Times New Roman" w:cs="Times New Roman"/>
            <w:sz w:val="24"/>
            <w:szCs w:val="24"/>
            <w:rPrChange w:id="101" w:author="Paweł Garko" w:date="2024-02-15T08:19:00Z">
              <w:rPr>
                <w:rFonts w:ascii="Times New Roman" w:hAnsi="Times New Roman" w:cs="Times New Roman"/>
                <w:sz w:val="24"/>
                <w:szCs w:val="24"/>
              </w:rPr>
            </w:rPrChange>
          </w:rPr>
          <w:t>–</w:t>
        </w:r>
      </w:ins>
      <w:del w:id="102" w:author="bpalys" w:date="2024-01-31T09:36:00Z">
        <w:r w:rsidRPr="00F52A7D" w:rsidDel="00A71FEA">
          <w:rPr>
            <w:rFonts w:ascii="Times New Roman" w:hAnsi="Times New Roman" w:cs="Times New Roman"/>
            <w:sz w:val="24"/>
            <w:szCs w:val="24"/>
            <w:rPrChange w:id="103" w:author="Paweł Garko" w:date="2024-02-15T08:19:00Z">
              <w:rPr>
                <w:rFonts w:ascii="Times New Roman" w:hAnsi="Times New Roman" w:cs="Times New Roman"/>
                <w:sz w:val="24"/>
                <w:szCs w:val="24"/>
              </w:rPr>
            </w:rPrChange>
          </w:rPr>
          <w:tab/>
        </w:r>
      </w:del>
      <w:ins w:id="104" w:author="bpalys" w:date="2024-01-31T09:36:00Z">
        <w:r w:rsidR="00A71FEA" w:rsidRPr="00F52A7D">
          <w:rPr>
            <w:rFonts w:ascii="Times New Roman" w:hAnsi="Times New Roman" w:cs="Times New Roman"/>
            <w:sz w:val="24"/>
            <w:szCs w:val="24"/>
            <w:rPrChange w:id="105" w:author="Paweł Garko" w:date="2024-02-15T08:19:00Z">
              <w:rPr>
                <w:rFonts w:ascii="Times New Roman" w:hAnsi="Times New Roman" w:cs="Times New Roman"/>
                <w:sz w:val="24"/>
                <w:szCs w:val="24"/>
              </w:rPr>
            </w:rPrChange>
          </w:rPr>
          <w:t xml:space="preserve"> </w:t>
        </w:r>
      </w:ins>
      <w:r w:rsidR="007C0797" w:rsidRPr="00F52A7D">
        <w:rPr>
          <w:rFonts w:ascii="Times New Roman" w:hAnsi="Times New Roman" w:cs="Times New Roman"/>
          <w:sz w:val="24"/>
          <w:szCs w:val="24"/>
          <w:rPrChange w:id="106" w:author="Paweł Garko" w:date="2024-02-15T08:19:00Z">
            <w:rPr>
              <w:rFonts w:ascii="Times New Roman" w:hAnsi="Times New Roman" w:cs="Times New Roman"/>
              <w:sz w:val="24"/>
              <w:szCs w:val="24"/>
            </w:rPr>
          </w:rPrChange>
        </w:rPr>
        <w:t>244139</w:t>
      </w:r>
      <w:ins w:id="107" w:author="bpalys" w:date="2024-01-31T09:36:00Z">
        <w:r w:rsidR="00A71FEA" w:rsidRPr="00F52A7D">
          <w:rPr>
            <w:rFonts w:ascii="Times New Roman" w:hAnsi="Times New Roman" w:cs="Times New Roman"/>
            <w:sz w:val="24"/>
            <w:szCs w:val="24"/>
            <w:rPrChange w:id="108" w:author="Paweł Garko" w:date="2024-02-15T08:19:00Z">
              <w:rPr>
                <w:rFonts w:ascii="Times New Roman" w:hAnsi="Times New Roman" w:cs="Times New Roman"/>
                <w:sz w:val="24"/>
                <w:szCs w:val="24"/>
              </w:rPr>
            </w:rPrChange>
          </w:rPr>
          <w:t xml:space="preserve">, Sprzedający będący </w:t>
        </w:r>
      </w:ins>
      <w:ins w:id="109" w:author="bpalys" w:date="2024-01-31T09:37:00Z">
        <w:r w:rsidR="00A71FEA" w:rsidRPr="00F52A7D">
          <w:rPr>
            <w:rFonts w:ascii="Times New Roman" w:hAnsi="Times New Roman" w:cs="Times New Roman"/>
            <w:sz w:val="24"/>
            <w:szCs w:val="24"/>
            <w:rPrChange w:id="110" w:author="Paweł Garko" w:date="2024-02-15T08:19:00Z">
              <w:rPr>
                <w:rFonts w:ascii="Times New Roman" w:hAnsi="Times New Roman" w:cs="Times New Roman"/>
                <w:sz w:val="24"/>
                <w:szCs w:val="24"/>
              </w:rPr>
            </w:rPrChange>
          </w:rPr>
          <w:t>właścicielem</w:t>
        </w:r>
      </w:ins>
      <w:ins w:id="111" w:author="bpalys" w:date="2024-01-31T09:36:00Z">
        <w:r w:rsidR="00A71FEA" w:rsidRPr="00F52A7D">
          <w:rPr>
            <w:rFonts w:ascii="Times New Roman" w:hAnsi="Times New Roman" w:cs="Times New Roman"/>
            <w:sz w:val="24"/>
            <w:szCs w:val="24"/>
            <w:rPrChange w:id="112" w:author="Paweł Garko" w:date="2024-02-15T08:19:00Z">
              <w:rPr>
                <w:rFonts w:ascii="Times New Roman" w:hAnsi="Times New Roman" w:cs="Times New Roman"/>
                <w:sz w:val="24"/>
                <w:szCs w:val="24"/>
              </w:rPr>
            </w:rPrChange>
          </w:rPr>
          <w:t xml:space="preserve"> pojazdu</w:t>
        </w:r>
      </w:ins>
      <w:ins w:id="113" w:author="bpalys" w:date="2024-01-31T10:15:00Z">
        <w:r w:rsidR="003F52C7" w:rsidRPr="00F52A7D">
          <w:rPr>
            <w:rFonts w:ascii="Times New Roman" w:hAnsi="Times New Roman" w:cs="Times New Roman"/>
            <w:sz w:val="24"/>
            <w:szCs w:val="24"/>
            <w:rPrChange w:id="114" w:author="Paweł Garko" w:date="2024-02-15T08:19:00Z">
              <w:rPr>
                <w:rFonts w:ascii="Times New Roman" w:hAnsi="Times New Roman" w:cs="Times New Roman"/>
                <w:sz w:val="24"/>
                <w:szCs w:val="24"/>
              </w:rPr>
            </w:rPrChange>
          </w:rPr>
          <w:t xml:space="preserve"> oświadcza, że sprzedaje, a Kupujący nabywa samochód.</w:t>
        </w:r>
      </w:ins>
    </w:p>
    <w:p w14:paraId="3184A6FA" w14:textId="33873CC1" w:rsidR="00D54695" w:rsidRPr="00F52A7D" w:rsidRDefault="00D54695">
      <w:pPr>
        <w:pStyle w:val="Akapitzlist"/>
        <w:numPr>
          <w:ilvl w:val="0"/>
          <w:numId w:val="4"/>
        </w:numPr>
        <w:spacing w:after="0" w:line="360" w:lineRule="auto"/>
        <w:ind w:left="426" w:hanging="426"/>
        <w:jc w:val="both"/>
        <w:rPr>
          <w:rFonts w:ascii="Times New Roman" w:hAnsi="Times New Roman" w:cs="Times New Roman"/>
          <w:sz w:val="24"/>
          <w:szCs w:val="24"/>
          <w:rPrChange w:id="115" w:author="Paweł Garko" w:date="2024-02-15T08:19:00Z">
            <w:rPr>
              <w:rFonts w:ascii="Times New Roman" w:hAnsi="Times New Roman" w:cs="Times New Roman"/>
              <w:sz w:val="24"/>
              <w:szCs w:val="24"/>
            </w:rPr>
          </w:rPrChange>
        </w:rPr>
        <w:pPrChange w:id="116" w:author="bpalys" w:date="2024-01-31T10:29:00Z">
          <w:pPr>
            <w:spacing w:after="0" w:line="360" w:lineRule="auto"/>
            <w:jc w:val="both"/>
          </w:pPr>
        </w:pPrChange>
      </w:pPr>
      <w:ins w:id="117" w:author="bpalys" w:date="2024-01-31T10:26:00Z">
        <w:r w:rsidRPr="00F52A7D">
          <w:rPr>
            <w:rFonts w:ascii="Times New Roman" w:hAnsi="Times New Roman" w:cs="Times New Roman"/>
            <w:sz w:val="24"/>
            <w:szCs w:val="24"/>
            <w:rPrChange w:id="118" w:author="Paweł Garko" w:date="2024-02-15T08:19:00Z">
              <w:rPr>
                <w:rFonts w:ascii="Times New Roman" w:hAnsi="Times New Roman" w:cs="Times New Roman"/>
                <w:sz w:val="24"/>
                <w:szCs w:val="24"/>
              </w:rPr>
            </w:rPrChange>
          </w:rPr>
          <w:t>Samochód jest wolny od wad prawnych, nie jest obciążony prawami na rzecz osób trzecich oraz nie toczy się żadne postępowanie, którego przedmiotem jest ten pojazd, ani nie stanowi on również przedmiotu zabezpieczenia</w:t>
        </w:r>
      </w:ins>
      <w:ins w:id="119" w:author="bpalys" w:date="2024-01-31T10:28:00Z">
        <w:r w:rsidRPr="00F52A7D">
          <w:rPr>
            <w:rFonts w:ascii="Times New Roman" w:hAnsi="Times New Roman" w:cs="Times New Roman"/>
            <w:sz w:val="24"/>
            <w:szCs w:val="24"/>
            <w:rPrChange w:id="120" w:author="Paweł Garko" w:date="2024-02-15T08:19:00Z">
              <w:rPr>
                <w:rFonts w:ascii="Times New Roman" w:hAnsi="Times New Roman" w:cs="Times New Roman"/>
                <w:sz w:val="24"/>
                <w:szCs w:val="24"/>
              </w:rPr>
            </w:rPrChange>
          </w:rPr>
          <w:t>.</w:t>
        </w:r>
      </w:ins>
    </w:p>
    <w:p w14:paraId="024A26A9" w14:textId="77777777" w:rsidR="00D72561" w:rsidRPr="00D54695" w:rsidRDefault="00D72561" w:rsidP="00662374">
      <w:pPr>
        <w:spacing w:after="0" w:line="360" w:lineRule="auto"/>
        <w:jc w:val="center"/>
        <w:rPr>
          <w:rFonts w:ascii="Times New Roman" w:hAnsi="Times New Roman" w:cs="Times New Roman"/>
          <w:b/>
          <w:bCs/>
          <w:sz w:val="24"/>
          <w:szCs w:val="24"/>
          <w:rPrChange w:id="121" w:author="bpalys" w:date="2024-01-31T10:32:00Z">
            <w:rPr>
              <w:rFonts w:ascii="Times New Roman" w:hAnsi="Times New Roman" w:cs="Times New Roman"/>
              <w:sz w:val="24"/>
              <w:szCs w:val="24"/>
            </w:rPr>
          </w:rPrChange>
        </w:rPr>
      </w:pPr>
      <w:r w:rsidRPr="00D54695">
        <w:rPr>
          <w:rFonts w:ascii="Times New Roman" w:hAnsi="Times New Roman" w:cs="Times New Roman"/>
          <w:b/>
          <w:bCs/>
          <w:sz w:val="24"/>
          <w:szCs w:val="24"/>
          <w:rPrChange w:id="122" w:author="bpalys" w:date="2024-01-31T10:32:00Z">
            <w:rPr>
              <w:rFonts w:ascii="Times New Roman" w:hAnsi="Times New Roman" w:cs="Times New Roman"/>
              <w:sz w:val="24"/>
              <w:szCs w:val="24"/>
            </w:rPr>
          </w:rPrChange>
        </w:rPr>
        <w:t>§ 2</w:t>
      </w:r>
    </w:p>
    <w:p w14:paraId="71B9C4E8" w14:textId="36AB4E09" w:rsidR="00835B48" w:rsidRDefault="00835B48" w:rsidP="00D54695">
      <w:pPr>
        <w:pStyle w:val="Akapitzlist"/>
        <w:numPr>
          <w:ilvl w:val="0"/>
          <w:numId w:val="6"/>
        </w:numPr>
        <w:spacing w:after="0" w:line="360" w:lineRule="auto"/>
        <w:ind w:left="426" w:hanging="426"/>
        <w:jc w:val="both"/>
        <w:rPr>
          <w:ins w:id="123" w:author="bpalys" w:date="2024-01-31T10:47:00Z"/>
          <w:rFonts w:ascii="Times New Roman" w:hAnsi="Times New Roman" w:cs="Times New Roman"/>
          <w:sz w:val="24"/>
          <w:szCs w:val="24"/>
        </w:rPr>
      </w:pPr>
      <w:r w:rsidRPr="00D54695">
        <w:rPr>
          <w:rFonts w:ascii="Times New Roman" w:hAnsi="Times New Roman" w:cs="Times New Roman"/>
          <w:sz w:val="24"/>
          <w:szCs w:val="24"/>
          <w:rPrChange w:id="124" w:author="bpalys" w:date="2024-01-31T10:32:00Z">
            <w:rPr/>
          </w:rPrChange>
        </w:rPr>
        <w:t xml:space="preserve">Kupujący oświadcza, że stan techniczny </w:t>
      </w:r>
      <w:r w:rsidR="00662374" w:rsidRPr="00D54695">
        <w:rPr>
          <w:rFonts w:ascii="Times New Roman" w:hAnsi="Times New Roman" w:cs="Times New Roman"/>
          <w:sz w:val="24"/>
          <w:szCs w:val="24"/>
          <w:rPrChange w:id="125" w:author="bpalys" w:date="2024-01-31T10:32:00Z">
            <w:rPr/>
          </w:rPrChange>
        </w:rPr>
        <w:t>pojazdu określonego w § 1</w:t>
      </w:r>
      <w:ins w:id="126" w:author="bpalys" w:date="2024-01-31T10:32:00Z">
        <w:r w:rsidR="00D54695">
          <w:rPr>
            <w:rFonts w:ascii="Times New Roman" w:hAnsi="Times New Roman" w:cs="Times New Roman"/>
            <w:sz w:val="24"/>
            <w:szCs w:val="24"/>
          </w:rPr>
          <w:t xml:space="preserve"> ust. 1</w:t>
        </w:r>
      </w:ins>
      <w:r w:rsidRPr="00D54695">
        <w:rPr>
          <w:rFonts w:ascii="Times New Roman" w:hAnsi="Times New Roman" w:cs="Times New Roman"/>
          <w:sz w:val="24"/>
          <w:szCs w:val="24"/>
          <w:rPrChange w:id="127" w:author="bpalys" w:date="2024-01-31T10:32:00Z">
            <w:rPr/>
          </w:rPrChange>
        </w:rPr>
        <w:t xml:space="preserve"> jest mu znany </w:t>
      </w:r>
      <w:ins w:id="128" w:author="Paweł Garko" w:date="2024-02-15T08:20:00Z">
        <w:r w:rsidR="00F52A7D">
          <w:rPr>
            <w:rFonts w:ascii="Times New Roman" w:hAnsi="Times New Roman" w:cs="Times New Roman"/>
            <w:sz w:val="24"/>
            <w:szCs w:val="24"/>
          </w:rPr>
          <w:br/>
        </w:r>
      </w:ins>
      <w:bookmarkStart w:id="129" w:name="_GoBack"/>
      <w:bookmarkEnd w:id="129"/>
      <w:r w:rsidRPr="00D54695">
        <w:rPr>
          <w:rFonts w:ascii="Times New Roman" w:hAnsi="Times New Roman" w:cs="Times New Roman"/>
          <w:sz w:val="24"/>
          <w:szCs w:val="24"/>
          <w:rPrChange w:id="130" w:author="bpalys" w:date="2024-01-31T10:32:00Z">
            <w:rPr/>
          </w:rPrChange>
        </w:rPr>
        <w:t>i nie wnosi żadnych zastrzeżeń do jego jakości</w:t>
      </w:r>
      <w:ins w:id="131" w:author="bpalys" w:date="2024-01-31T10:46:00Z">
        <w:del w:id="132" w:author="Konrad Olszewski" w:date="2024-02-02T14:33:00Z">
          <w:r w:rsidR="002D6D9A" w:rsidDel="00933CB6">
            <w:rPr>
              <w:rFonts w:ascii="Times New Roman" w:hAnsi="Times New Roman" w:cs="Times New Roman"/>
              <w:sz w:val="24"/>
              <w:szCs w:val="24"/>
            </w:rPr>
            <w:delText xml:space="preserve"> </w:delText>
          </w:r>
          <w:r w:rsidR="002D6D9A" w:rsidRPr="002D6D9A" w:rsidDel="00933CB6">
            <w:rPr>
              <w:rFonts w:ascii="Times New Roman" w:hAnsi="Times New Roman" w:cs="Times New Roman"/>
              <w:sz w:val="24"/>
              <w:szCs w:val="24"/>
            </w:rPr>
            <w:delText>ponadto</w:delText>
          </w:r>
          <w:r w:rsidR="002D6D9A" w:rsidDel="00933CB6">
            <w:rPr>
              <w:rFonts w:ascii="Times New Roman" w:hAnsi="Times New Roman" w:cs="Times New Roman"/>
              <w:sz w:val="24"/>
              <w:szCs w:val="24"/>
            </w:rPr>
            <w:delText xml:space="preserve"> oświadcza</w:delText>
          </w:r>
          <w:r w:rsidR="002D6D9A" w:rsidRPr="002D6D9A" w:rsidDel="00933CB6">
            <w:rPr>
              <w:rFonts w:ascii="Times New Roman" w:hAnsi="Times New Roman" w:cs="Times New Roman"/>
              <w:sz w:val="24"/>
              <w:szCs w:val="24"/>
            </w:rPr>
            <w:delText>, iż z tego tytułu nie będzie rościł żadnych pretensji do Sprzedającego</w:delText>
          </w:r>
        </w:del>
        <w:r w:rsidR="002D6D9A" w:rsidRPr="002D6D9A">
          <w:rPr>
            <w:rFonts w:ascii="Times New Roman" w:hAnsi="Times New Roman" w:cs="Times New Roman"/>
            <w:sz w:val="24"/>
            <w:szCs w:val="24"/>
          </w:rPr>
          <w:t>.</w:t>
        </w:r>
      </w:ins>
      <w:del w:id="133" w:author="bpalys" w:date="2024-01-31T10:46:00Z">
        <w:r w:rsidRPr="00D54695" w:rsidDel="002D6D9A">
          <w:rPr>
            <w:rFonts w:ascii="Times New Roman" w:hAnsi="Times New Roman" w:cs="Times New Roman"/>
            <w:sz w:val="24"/>
            <w:szCs w:val="24"/>
            <w:rPrChange w:id="134" w:author="bpalys" w:date="2024-01-31T10:32:00Z">
              <w:rPr/>
            </w:rPrChange>
          </w:rPr>
          <w:delText>.</w:delText>
        </w:r>
      </w:del>
    </w:p>
    <w:p w14:paraId="6F655369" w14:textId="37A061FD" w:rsidR="002D6D9A" w:rsidRDefault="002D6D9A">
      <w:pPr>
        <w:pStyle w:val="Akapitzlist"/>
        <w:numPr>
          <w:ilvl w:val="0"/>
          <w:numId w:val="6"/>
        </w:numPr>
        <w:spacing w:after="0" w:line="360" w:lineRule="auto"/>
        <w:ind w:left="426" w:hanging="426"/>
        <w:jc w:val="both"/>
        <w:rPr>
          <w:ins w:id="135" w:author="Konrad Olszewski" w:date="2024-02-02T14:33:00Z"/>
          <w:rFonts w:ascii="Times New Roman" w:hAnsi="Times New Roman" w:cs="Times New Roman"/>
          <w:sz w:val="24"/>
          <w:szCs w:val="24"/>
        </w:rPr>
      </w:pPr>
      <w:ins w:id="136" w:author="bpalys" w:date="2024-01-31T10:47:00Z">
        <w:r w:rsidRPr="002D6D9A">
          <w:rPr>
            <w:rFonts w:ascii="Times New Roman" w:hAnsi="Times New Roman" w:cs="Times New Roman"/>
            <w:sz w:val="24"/>
            <w:szCs w:val="24"/>
          </w:rPr>
          <w:t>Kupujący oświadcza, iż sprawdził oznaczenie numerowe pojazdu i dowodu rejestracyjnego i nie wnosi do nich żadnych zastrzeżeń</w:t>
        </w:r>
        <w:r>
          <w:rPr>
            <w:rFonts w:ascii="Times New Roman" w:hAnsi="Times New Roman" w:cs="Times New Roman"/>
            <w:sz w:val="24"/>
            <w:szCs w:val="24"/>
          </w:rPr>
          <w:t>.</w:t>
        </w:r>
      </w:ins>
    </w:p>
    <w:p w14:paraId="1B36D345" w14:textId="1C07D836" w:rsidR="00933CB6" w:rsidRPr="00D54695" w:rsidRDefault="00933CB6">
      <w:pPr>
        <w:pStyle w:val="Akapitzlist"/>
        <w:numPr>
          <w:ilvl w:val="0"/>
          <w:numId w:val="6"/>
        </w:numPr>
        <w:spacing w:after="0" w:line="360" w:lineRule="auto"/>
        <w:ind w:left="426" w:hanging="426"/>
        <w:jc w:val="both"/>
        <w:rPr>
          <w:rFonts w:ascii="Times New Roman" w:hAnsi="Times New Roman" w:cs="Times New Roman"/>
          <w:sz w:val="24"/>
          <w:szCs w:val="24"/>
          <w:rPrChange w:id="137" w:author="bpalys" w:date="2024-01-31T10:32:00Z">
            <w:rPr/>
          </w:rPrChange>
        </w:rPr>
        <w:pPrChange w:id="138" w:author="bpalys" w:date="2024-01-31T10:32:00Z">
          <w:pPr>
            <w:spacing w:after="0" w:line="360" w:lineRule="auto"/>
            <w:jc w:val="both"/>
          </w:pPr>
        </w:pPrChange>
      </w:pPr>
      <w:ins w:id="139" w:author="Konrad Olszewski" w:date="2024-02-02T14:33:00Z">
        <w:r>
          <w:rPr>
            <w:rFonts w:ascii="Times New Roman" w:hAnsi="Times New Roman" w:cs="Times New Roman"/>
            <w:sz w:val="24"/>
            <w:szCs w:val="24"/>
          </w:rPr>
          <w:t>Strony wyłączają wszelkie uprawnienia Kupującego z tytułu rękojmi, jak również ustalają, że wyłączona zostaje odpowiedzialność</w:t>
        </w:r>
      </w:ins>
      <w:ins w:id="140" w:author="Konrad Olszewski" w:date="2024-02-02T14:34:00Z">
        <w:r>
          <w:rPr>
            <w:rFonts w:ascii="Times New Roman" w:hAnsi="Times New Roman" w:cs="Times New Roman"/>
            <w:sz w:val="24"/>
            <w:szCs w:val="24"/>
          </w:rPr>
          <w:t xml:space="preserve"> Sprzedającego za szkodę wyrządzoną niewykonaniem lub niewłaściwym wykonaniem niniejszej umowy.</w:t>
        </w:r>
      </w:ins>
    </w:p>
    <w:p w14:paraId="7EC3FC3B" w14:textId="77777777" w:rsidR="00D72561" w:rsidRPr="00D54695" w:rsidRDefault="00D72561" w:rsidP="003E5DC1">
      <w:pPr>
        <w:spacing w:line="360" w:lineRule="auto"/>
        <w:jc w:val="center"/>
        <w:rPr>
          <w:rFonts w:ascii="Times New Roman" w:hAnsi="Times New Roman" w:cs="Times New Roman"/>
          <w:b/>
          <w:bCs/>
          <w:sz w:val="24"/>
          <w:szCs w:val="24"/>
          <w:rPrChange w:id="141" w:author="bpalys" w:date="2024-01-31T10:32:00Z">
            <w:rPr>
              <w:rFonts w:ascii="Times New Roman" w:hAnsi="Times New Roman" w:cs="Times New Roman"/>
              <w:sz w:val="24"/>
              <w:szCs w:val="24"/>
            </w:rPr>
          </w:rPrChange>
        </w:rPr>
      </w:pPr>
      <w:r w:rsidRPr="00D54695">
        <w:rPr>
          <w:rFonts w:ascii="Times New Roman" w:hAnsi="Times New Roman" w:cs="Times New Roman"/>
          <w:b/>
          <w:bCs/>
          <w:sz w:val="24"/>
          <w:szCs w:val="24"/>
          <w:rPrChange w:id="142" w:author="bpalys" w:date="2024-01-31T10:32:00Z">
            <w:rPr>
              <w:rFonts w:ascii="Times New Roman" w:hAnsi="Times New Roman" w:cs="Times New Roman"/>
              <w:sz w:val="24"/>
              <w:szCs w:val="24"/>
            </w:rPr>
          </w:rPrChange>
        </w:rPr>
        <w:t>§ 3</w:t>
      </w:r>
    </w:p>
    <w:p w14:paraId="3FB04F41" w14:textId="126839BE" w:rsidR="00835B48" w:rsidRDefault="00835B48" w:rsidP="00835B48">
      <w:pPr>
        <w:pStyle w:val="Akapitzlist"/>
        <w:numPr>
          <w:ilvl w:val="0"/>
          <w:numId w:val="1"/>
        </w:numPr>
        <w:spacing w:line="360" w:lineRule="auto"/>
        <w:ind w:left="426" w:hanging="426"/>
        <w:jc w:val="both"/>
        <w:rPr>
          <w:rFonts w:ascii="Times New Roman" w:hAnsi="Times New Roman" w:cs="Times New Roman"/>
          <w:sz w:val="24"/>
          <w:szCs w:val="24"/>
        </w:rPr>
      </w:pPr>
      <w:del w:id="143" w:author="bpalys" w:date="2024-01-31T10:37:00Z">
        <w:r w:rsidRPr="009D04EC" w:rsidDel="0091259E">
          <w:rPr>
            <w:rFonts w:ascii="Times New Roman" w:hAnsi="Times New Roman" w:cs="Times New Roman"/>
            <w:sz w:val="24"/>
            <w:szCs w:val="24"/>
          </w:rPr>
          <w:delText xml:space="preserve">Za </w:delText>
        </w:r>
        <w:r w:rsidR="00662374" w:rsidDel="0091259E">
          <w:rPr>
            <w:rFonts w:ascii="Times New Roman" w:hAnsi="Times New Roman" w:cs="Times New Roman"/>
            <w:sz w:val="24"/>
            <w:szCs w:val="24"/>
          </w:rPr>
          <w:delText>pojazd</w:delText>
        </w:r>
        <w:r w:rsidRPr="009D04EC" w:rsidDel="0091259E">
          <w:rPr>
            <w:rFonts w:ascii="Times New Roman" w:hAnsi="Times New Roman" w:cs="Times New Roman"/>
            <w:sz w:val="24"/>
            <w:szCs w:val="24"/>
          </w:rPr>
          <w:delText xml:space="preserve"> będący przedmiotem sprzedaży określonej w § 1 Kupujący </w:delText>
        </w:r>
        <w:r w:rsidR="00ED17C0" w:rsidDel="0091259E">
          <w:rPr>
            <w:rFonts w:ascii="Times New Roman" w:hAnsi="Times New Roman" w:cs="Times New Roman"/>
            <w:sz w:val="24"/>
            <w:szCs w:val="24"/>
          </w:rPr>
          <w:delText>dokonał</w:delText>
        </w:r>
        <w:r w:rsidRPr="009D04EC" w:rsidDel="0091259E">
          <w:rPr>
            <w:rFonts w:ascii="Times New Roman" w:hAnsi="Times New Roman" w:cs="Times New Roman"/>
            <w:sz w:val="24"/>
            <w:szCs w:val="24"/>
          </w:rPr>
          <w:delText xml:space="preserve"> zapłaty ceny</w:delText>
        </w:r>
      </w:del>
      <w:ins w:id="144" w:author="bpalys" w:date="2024-01-31T10:37:00Z">
        <w:r w:rsidR="0091259E">
          <w:rPr>
            <w:rFonts w:ascii="Times New Roman" w:hAnsi="Times New Roman" w:cs="Times New Roman"/>
            <w:sz w:val="24"/>
            <w:szCs w:val="24"/>
          </w:rPr>
          <w:t xml:space="preserve">Cenę sprzedaży samochodu zgodnie ze złożoną ofertą przez Kupującego </w:t>
        </w:r>
      </w:ins>
      <w:del w:id="145" w:author="bpalys" w:date="2024-01-31T10:37:00Z">
        <w:r w:rsidRPr="009D04EC" w:rsidDel="0091259E">
          <w:rPr>
            <w:rFonts w:ascii="Times New Roman" w:hAnsi="Times New Roman" w:cs="Times New Roman"/>
            <w:sz w:val="24"/>
            <w:szCs w:val="24"/>
          </w:rPr>
          <w:delText xml:space="preserve"> </w:delText>
        </w:r>
      </w:del>
      <w:ins w:id="146" w:author="bpalys" w:date="2024-01-31T10:46:00Z">
        <w:r w:rsidR="002D6D9A">
          <w:rPr>
            <w:rFonts w:ascii="Times New Roman" w:hAnsi="Times New Roman" w:cs="Times New Roman"/>
            <w:sz w:val="24"/>
            <w:szCs w:val="24"/>
          </w:rPr>
          <w:t>usta</w:t>
        </w:r>
      </w:ins>
      <w:ins w:id="147" w:author="bpalys" w:date="2024-01-31T10:37:00Z">
        <w:r w:rsidR="0091259E">
          <w:rPr>
            <w:rFonts w:ascii="Times New Roman" w:hAnsi="Times New Roman" w:cs="Times New Roman"/>
            <w:sz w:val="24"/>
            <w:szCs w:val="24"/>
          </w:rPr>
          <w:t xml:space="preserve"> się </w:t>
        </w:r>
      </w:ins>
      <w:del w:id="148" w:author="bpalys" w:date="2024-01-31T10:37:00Z">
        <w:r w:rsidRPr="009D04EC" w:rsidDel="0091259E">
          <w:rPr>
            <w:rFonts w:ascii="Times New Roman" w:hAnsi="Times New Roman" w:cs="Times New Roman"/>
            <w:sz w:val="24"/>
            <w:szCs w:val="24"/>
          </w:rPr>
          <w:delText>w wysoko</w:delText>
        </w:r>
      </w:del>
      <w:del w:id="149" w:author="bpalys" w:date="2024-01-31T10:38:00Z">
        <w:r w:rsidRPr="009D04EC" w:rsidDel="0091259E">
          <w:rPr>
            <w:rFonts w:ascii="Times New Roman" w:hAnsi="Times New Roman" w:cs="Times New Roman"/>
            <w:sz w:val="24"/>
            <w:szCs w:val="24"/>
          </w:rPr>
          <w:delText>ści</w:delText>
        </w:r>
      </w:del>
      <w:ins w:id="150" w:author="bpalys" w:date="2024-01-31T10:38:00Z">
        <w:r w:rsidR="0091259E">
          <w:rPr>
            <w:rFonts w:ascii="Times New Roman" w:hAnsi="Times New Roman" w:cs="Times New Roman"/>
            <w:sz w:val="24"/>
            <w:szCs w:val="24"/>
          </w:rPr>
          <w:t>na kwotę</w:t>
        </w:r>
      </w:ins>
      <w:r w:rsidRPr="009D04EC">
        <w:rPr>
          <w:rFonts w:ascii="Times New Roman" w:hAnsi="Times New Roman" w:cs="Times New Roman"/>
          <w:sz w:val="24"/>
          <w:szCs w:val="24"/>
        </w:rPr>
        <w:t xml:space="preserve"> </w:t>
      </w:r>
      <w:r w:rsidR="008C148E">
        <w:rPr>
          <w:rFonts w:ascii="Times New Roman" w:hAnsi="Times New Roman" w:cs="Times New Roman"/>
          <w:sz w:val="24"/>
          <w:szCs w:val="24"/>
        </w:rPr>
        <w:t>……</w:t>
      </w:r>
      <w:ins w:id="151" w:author="Paweł Garko" w:date="2024-02-15T08:19:00Z">
        <w:r w:rsidR="00C22EBB">
          <w:rPr>
            <w:rFonts w:ascii="Times New Roman" w:hAnsi="Times New Roman" w:cs="Times New Roman"/>
            <w:sz w:val="24"/>
            <w:szCs w:val="24"/>
          </w:rPr>
          <w:t>…………</w:t>
        </w:r>
      </w:ins>
      <w:r w:rsidR="008C148E">
        <w:rPr>
          <w:rFonts w:ascii="Times New Roman" w:hAnsi="Times New Roman" w:cs="Times New Roman"/>
          <w:sz w:val="24"/>
          <w:szCs w:val="24"/>
        </w:rPr>
        <w:t xml:space="preserve">… </w:t>
      </w:r>
      <w:r w:rsidR="00241325">
        <w:rPr>
          <w:rFonts w:ascii="Times New Roman" w:hAnsi="Times New Roman" w:cs="Times New Roman"/>
          <w:sz w:val="24"/>
          <w:szCs w:val="24"/>
        </w:rPr>
        <w:t>zł</w:t>
      </w:r>
      <w:ins w:id="152" w:author="bpalys" w:date="2024-01-31T10:37:00Z">
        <w:r w:rsidR="0091259E">
          <w:rPr>
            <w:rFonts w:ascii="Times New Roman" w:hAnsi="Times New Roman" w:cs="Times New Roman"/>
            <w:sz w:val="24"/>
            <w:szCs w:val="24"/>
          </w:rPr>
          <w:t xml:space="preserve"> </w:t>
        </w:r>
        <w:r w:rsidR="0091259E" w:rsidRPr="009D04EC">
          <w:rPr>
            <w:rFonts w:ascii="Times New Roman" w:hAnsi="Times New Roman" w:cs="Times New Roman"/>
            <w:sz w:val="24"/>
            <w:szCs w:val="24"/>
          </w:rPr>
          <w:t>brutto</w:t>
        </w:r>
      </w:ins>
      <w:r w:rsidR="00241325">
        <w:rPr>
          <w:rFonts w:ascii="Times New Roman" w:hAnsi="Times New Roman" w:cs="Times New Roman"/>
          <w:sz w:val="24"/>
          <w:szCs w:val="24"/>
        </w:rPr>
        <w:t xml:space="preserve"> (słownie złotych: </w:t>
      </w:r>
      <w:r w:rsidR="008C148E">
        <w:rPr>
          <w:rFonts w:ascii="Times New Roman" w:hAnsi="Times New Roman" w:cs="Times New Roman"/>
          <w:sz w:val="24"/>
          <w:szCs w:val="24"/>
        </w:rPr>
        <w:t>…………………………………………</w:t>
      </w:r>
      <w:r w:rsidR="00241325">
        <w:rPr>
          <w:rFonts w:ascii="Times New Roman" w:hAnsi="Times New Roman" w:cs="Times New Roman"/>
          <w:sz w:val="24"/>
          <w:szCs w:val="24"/>
        </w:rPr>
        <w:t>)</w:t>
      </w:r>
      <w:del w:id="153" w:author="bpalys" w:date="2024-01-31T10:37:00Z">
        <w:r w:rsidRPr="009D04EC" w:rsidDel="0091259E">
          <w:rPr>
            <w:rFonts w:ascii="Times New Roman" w:hAnsi="Times New Roman" w:cs="Times New Roman"/>
            <w:sz w:val="24"/>
            <w:szCs w:val="24"/>
          </w:rPr>
          <w:delText xml:space="preserve"> brutto</w:delText>
        </w:r>
      </w:del>
      <w:r w:rsidRPr="009D04EC">
        <w:rPr>
          <w:rFonts w:ascii="Times New Roman" w:hAnsi="Times New Roman" w:cs="Times New Roman"/>
          <w:sz w:val="24"/>
          <w:szCs w:val="24"/>
        </w:rPr>
        <w:t>.</w:t>
      </w:r>
    </w:p>
    <w:p w14:paraId="69DD5923" w14:textId="77777777" w:rsidR="00DB6720" w:rsidRDefault="00953935" w:rsidP="00835B48">
      <w:pPr>
        <w:pStyle w:val="Akapitzlist"/>
        <w:numPr>
          <w:ilvl w:val="0"/>
          <w:numId w:val="1"/>
        </w:numPr>
        <w:spacing w:line="360" w:lineRule="auto"/>
        <w:ind w:left="426" w:hanging="426"/>
        <w:jc w:val="both"/>
        <w:rPr>
          <w:ins w:id="154" w:author="bpalys" w:date="2024-01-31T10:51:00Z"/>
          <w:rFonts w:ascii="Times New Roman" w:hAnsi="Times New Roman" w:cs="Times New Roman"/>
          <w:sz w:val="24"/>
          <w:szCs w:val="24"/>
        </w:rPr>
      </w:pPr>
      <w:r>
        <w:rPr>
          <w:rFonts w:ascii="Times New Roman" w:hAnsi="Times New Roman" w:cs="Times New Roman"/>
          <w:sz w:val="24"/>
          <w:szCs w:val="24"/>
        </w:rPr>
        <w:t xml:space="preserve">Płatność przelewem na konto nr </w:t>
      </w:r>
      <w:r w:rsidR="00B42297" w:rsidRPr="00B42297">
        <w:rPr>
          <w:rFonts w:ascii="Times New Roman" w:hAnsi="Times New Roman" w:cs="Times New Roman"/>
          <w:b/>
          <w:sz w:val="24"/>
        </w:rPr>
        <w:t>47 1240 2340 1111 0010 4389 6489</w:t>
      </w:r>
      <w:r w:rsidRPr="00B42297">
        <w:rPr>
          <w:rStyle w:val="Pogrubienie"/>
          <w:rFonts w:ascii="Times New Roman" w:hAnsi="Times New Roman" w:cs="Times New Roman"/>
          <w:sz w:val="28"/>
          <w:szCs w:val="24"/>
        </w:rPr>
        <w:t xml:space="preserve"> </w:t>
      </w:r>
      <w:r w:rsidRPr="00953935">
        <w:rPr>
          <w:rStyle w:val="Pogrubienie"/>
          <w:rFonts w:ascii="Times New Roman" w:hAnsi="Times New Roman" w:cs="Times New Roman"/>
          <w:b w:val="0"/>
          <w:sz w:val="24"/>
          <w:szCs w:val="24"/>
        </w:rPr>
        <w:t>do dnia</w:t>
      </w:r>
      <w:r>
        <w:rPr>
          <w:rStyle w:val="Pogrubienie"/>
          <w:rFonts w:ascii="Times New Roman" w:hAnsi="Times New Roman" w:cs="Times New Roman"/>
          <w:sz w:val="24"/>
          <w:szCs w:val="24"/>
        </w:rPr>
        <w:t xml:space="preserve"> </w:t>
      </w:r>
      <w:r w:rsidR="008C148E">
        <w:rPr>
          <w:rFonts w:ascii="Times New Roman" w:hAnsi="Times New Roman" w:cs="Times New Roman"/>
          <w:sz w:val="24"/>
          <w:szCs w:val="24"/>
        </w:rPr>
        <w:t xml:space="preserve">…… </w:t>
      </w:r>
      <w:r w:rsidR="00E6479C">
        <w:rPr>
          <w:rFonts w:ascii="Times New Roman" w:hAnsi="Times New Roman" w:cs="Times New Roman"/>
          <w:sz w:val="24"/>
          <w:szCs w:val="24"/>
        </w:rPr>
        <w:t>202</w:t>
      </w:r>
      <w:r w:rsidR="008C148E">
        <w:rPr>
          <w:rFonts w:ascii="Times New Roman" w:hAnsi="Times New Roman" w:cs="Times New Roman"/>
          <w:sz w:val="24"/>
          <w:szCs w:val="24"/>
        </w:rPr>
        <w:t>4</w:t>
      </w:r>
      <w:r w:rsidR="00E6479C">
        <w:rPr>
          <w:rFonts w:ascii="Times New Roman" w:hAnsi="Times New Roman" w:cs="Times New Roman"/>
          <w:sz w:val="24"/>
          <w:szCs w:val="24"/>
        </w:rPr>
        <w:t xml:space="preserve"> </w:t>
      </w:r>
      <w:r>
        <w:rPr>
          <w:rFonts w:ascii="Times New Roman" w:hAnsi="Times New Roman" w:cs="Times New Roman"/>
          <w:sz w:val="24"/>
          <w:szCs w:val="24"/>
        </w:rPr>
        <w:t>r</w:t>
      </w:r>
      <w:r w:rsidR="00241325" w:rsidRPr="00953935">
        <w:rPr>
          <w:rFonts w:ascii="Times New Roman" w:hAnsi="Times New Roman" w:cs="Times New Roman"/>
          <w:sz w:val="24"/>
          <w:szCs w:val="24"/>
        </w:rPr>
        <w:t>.</w:t>
      </w:r>
    </w:p>
    <w:p w14:paraId="48654B94" w14:textId="1EDF8F72" w:rsidR="002D6D9A" w:rsidRPr="00953935" w:rsidRDefault="002D6D9A" w:rsidP="00835B48">
      <w:pPr>
        <w:pStyle w:val="Akapitzlist"/>
        <w:numPr>
          <w:ilvl w:val="0"/>
          <w:numId w:val="1"/>
        </w:numPr>
        <w:spacing w:line="360" w:lineRule="auto"/>
        <w:ind w:left="426" w:hanging="426"/>
        <w:jc w:val="both"/>
        <w:rPr>
          <w:rFonts w:ascii="Times New Roman" w:hAnsi="Times New Roman" w:cs="Times New Roman"/>
          <w:sz w:val="24"/>
          <w:szCs w:val="24"/>
        </w:rPr>
      </w:pPr>
      <w:ins w:id="155" w:author="bpalys" w:date="2024-01-31T10:51:00Z">
        <w:r w:rsidRPr="002D6D9A">
          <w:rPr>
            <w:rFonts w:ascii="Times New Roman" w:hAnsi="Times New Roman" w:cs="Times New Roman"/>
            <w:sz w:val="24"/>
            <w:szCs w:val="24"/>
          </w:rPr>
          <w:lastRenderedPageBreak/>
          <w:t>Wszelkie koszty związane z realizacją niniejszej umowy, w tym także koszty uiszczenia op</w:t>
        </w:r>
        <w:r>
          <w:rPr>
            <w:rFonts w:ascii="Times New Roman" w:hAnsi="Times New Roman" w:cs="Times New Roman"/>
            <w:sz w:val="24"/>
            <w:szCs w:val="24"/>
          </w:rPr>
          <w:t>ła</w:t>
        </w:r>
        <w:r w:rsidRPr="002D6D9A">
          <w:rPr>
            <w:rFonts w:ascii="Times New Roman" w:hAnsi="Times New Roman" w:cs="Times New Roman"/>
            <w:sz w:val="24"/>
            <w:szCs w:val="24"/>
          </w:rPr>
          <w:t>ty skarbowej obciążają Kupującego.</w:t>
        </w:r>
      </w:ins>
    </w:p>
    <w:p w14:paraId="6BB17C76" w14:textId="77777777" w:rsidR="00D72561" w:rsidRPr="00D54695" w:rsidRDefault="00D72561" w:rsidP="00D72561">
      <w:pPr>
        <w:jc w:val="center"/>
        <w:rPr>
          <w:rFonts w:ascii="Times New Roman" w:hAnsi="Times New Roman" w:cs="Times New Roman"/>
          <w:b/>
          <w:bCs/>
          <w:sz w:val="24"/>
          <w:szCs w:val="24"/>
          <w:rPrChange w:id="156" w:author="bpalys" w:date="2024-01-31T10:32:00Z">
            <w:rPr>
              <w:rFonts w:ascii="Times New Roman" w:hAnsi="Times New Roman" w:cs="Times New Roman"/>
              <w:sz w:val="24"/>
              <w:szCs w:val="24"/>
            </w:rPr>
          </w:rPrChange>
        </w:rPr>
      </w:pPr>
      <w:r w:rsidRPr="00D54695">
        <w:rPr>
          <w:rFonts w:ascii="Times New Roman" w:hAnsi="Times New Roman" w:cs="Times New Roman"/>
          <w:b/>
          <w:bCs/>
          <w:sz w:val="24"/>
          <w:szCs w:val="24"/>
          <w:rPrChange w:id="157" w:author="bpalys" w:date="2024-01-31T10:32:00Z">
            <w:rPr>
              <w:rFonts w:ascii="Times New Roman" w:hAnsi="Times New Roman" w:cs="Times New Roman"/>
              <w:sz w:val="24"/>
              <w:szCs w:val="24"/>
            </w:rPr>
          </w:rPrChange>
        </w:rPr>
        <w:t>§ 4</w:t>
      </w:r>
    </w:p>
    <w:p w14:paraId="1300B886" w14:textId="7629CDB4" w:rsidR="003E5DC1" w:rsidRPr="003E5DC1" w:rsidRDefault="003E5DC1" w:rsidP="003E5DC1">
      <w:pPr>
        <w:pStyle w:val="Akapitzlist"/>
        <w:numPr>
          <w:ilvl w:val="0"/>
          <w:numId w:val="3"/>
        </w:numPr>
        <w:spacing w:line="360" w:lineRule="auto"/>
        <w:ind w:left="426" w:hanging="426"/>
        <w:jc w:val="both"/>
        <w:rPr>
          <w:rFonts w:ascii="Times New Roman" w:hAnsi="Times New Roman" w:cs="Times New Roman"/>
          <w:sz w:val="24"/>
          <w:szCs w:val="24"/>
        </w:rPr>
      </w:pPr>
      <w:r w:rsidRPr="003E5DC1">
        <w:rPr>
          <w:rFonts w:ascii="Times New Roman" w:hAnsi="Times New Roman" w:cs="Times New Roman"/>
          <w:sz w:val="24"/>
          <w:szCs w:val="24"/>
        </w:rPr>
        <w:t xml:space="preserve">Wydanie </w:t>
      </w:r>
      <w:r w:rsidR="00662374">
        <w:rPr>
          <w:rFonts w:ascii="Times New Roman" w:hAnsi="Times New Roman" w:cs="Times New Roman"/>
          <w:sz w:val="24"/>
          <w:szCs w:val="24"/>
        </w:rPr>
        <w:t>pojazdu</w:t>
      </w:r>
      <w:r w:rsidRPr="003E5DC1">
        <w:rPr>
          <w:rFonts w:ascii="Times New Roman" w:hAnsi="Times New Roman" w:cs="Times New Roman"/>
          <w:sz w:val="24"/>
          <w:szCs w:val="24"/>
        </w:rPr>
        <w:t xml:space="preserve"> określonego w § 1</w:t>
      </w:r>
      <w:ins w:id="158" w:author="bpalys" w:date="2024-01-31T10:38:00Z">
        <w:r w:rsidR="0091259E">
          <w:rPr>
            <w:rFonts w:ascii="Times New Roman" w:hAnsi="Times New Roman" w:cs="Times New Roman"/>
            <w:sz w:val="24"/>
            <w:szCs w:val="24"/>
          </w:rPr>
          <w:t xml:space="preserve"> ust. 1</w:t>
        </w:r>
      </w:ins>
      <w:r w:rsidRPr="003E5DC1">
        <w:rPr>
          <w:rFonts w:ascii="Times New Roman" w:hAnsi="Times New Roman" w:cs="Times New Roman"/>
          <w:sz w:val="24"/>
          <w:szCs w:val="24"/>
        </w:rPr>
        <w:t xml:space="preserve"> nastąpi w dniu </w:t>
      </w:r>
      <w:r w:rsidR="008C148E">
        <w:rPr>
          <w:rFonts w:ascii="Times New Roman" w:hAnsi="Times New Roman" w:cs="Times New Roman"/>
          <w:sz w:val="24"/>
          <w:szCs w:val="24"/>
        </w:rPr>
        <w:t xml:space="preserve">……….. </w:t>
      </w:r>
      <w:r w:rsidR="00662374">
        <w:rPr>
          <w:rFonts w:ascii="Times New Roman" w:hAnsi="Times New Roman" w:cs="Times New Roman"/>
          <w:sz w:val="24"/>
          <w:szCs w:val="24"/>
        </w:rPr>
        <w:t>20</w:t>
      </w:r>
      <w:r w:rsidR="002927AE">
        <w:rPr>
          <w:rFonts w:ascii="Times New Roman" w:hAnsi="Times New Roman" w:cs="Times New Roman"/>
          <w:sz w:val="24"/>
          <w:szCs w:val="24"/>
        </w:rPr>
        <w:t>2</w:t>
      </w:r>
      <w:r w:rsidR="008C148E">
        <w:rPr>
          <w:rFonts w:ascii="Times New Roman" w:hAnsi="Times New Roman" w:cs="Times New Roman"/>
          <w:sz w:val="24"/>
          <w:szCs w:val="24"/>
        </w:rPr>
        <w:t>4</w:t>
      </w:r>
      <w:r w:rsidR="00662374">
        <w:rPr>
          <w:rFonts w:ascii="Times New Roman" w:hAnsi="Times New Roman" w:cs="Times New Roman"/>
          <w:sz w:val="24"/>
          <w:szCs w:val="24"/>
        </w:rPr>
        <w:t xml:space="preserve"> r.</w:t>
      </w:r>
      <w:r>
        <w:rPr>
          <w:rFonts w:ascii="Times New Roman" w:hAnsi="Times New Roman" w:cs="Times New Roman"/>
          <w:sz w:val="24"/>
          <w:szCs w:val="24"/>
        </w:rPr>
        <w:t xml:space="preserve"> – miejsce wydania </w:t>
      </w:r>
      <w:r w:rsidR="00662374">
        <w:rPr>
          <w:rFonts w:ascii="Times New Roman" w:hAnsi="Times New Roman" w:cs="Times New Roman"/>
          <w:sz w:val="24"/>
          <w:szCs w:val="24"/>
        </w:rPr>
        <w:t>Urząd Miasta i Gminy w Zagórzu, 38-540 Zagórz, ul. 3 Maja 2</w:t>
      </w:r>
      <w:r w:rsidRPr="003E5DC1">
        <w:rPr>
          <w:rFonts w:ascii="Times New Roman" w:hAnsi="Times New Roman" w:cs="Times New Roman"/>
          <w:sz w:val="24"/>
          <w:szCs w:val="24"/>
        </w:rPr>
        <w:t xml:space="preserve"> </w:t>
      </w:r>
    </w:p>
    <w:p w14:paraId="1DB3B7AF" w14:textId="77777777" w:rsidR="003E5DC1" w:rsidRDefault="003E5DC1" w:rsidP="003E5DC1">
      <w:pPr>
        <w:pStyle w:val="Akapitzlist"/>
        <w:numPr>
          <w:ilvl w:val="0"/>
          <w:numId w:val="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Wraz z przedmiotem sprzedaży Sprzedający wyda Kupującemu wszelkie posiadane dokumenty z nim związane.</w:t>
      </w:r>
    </w:p>
    <w:p w14:paraId="129A8799" w14:textId="77777777" w:rsidR="00D06D45" w:rsidRPr="00D54695" w:rsidRDefault="00D06D45" w:rsidP="00D06D45">
      <w:pPr>
        <w:jc w:val="center"/>
        <w:rPr>
          <w:rFonts w:ascii="Times New Roman" w:hAnsi="Times New Roman" w:cs="Times New Roman"/>
          <w:b/>
          <w:bCs/>
          <w:sz w:val="24"/>
          <w:szCs w:val="24"/>
          <w:rPrChange w:id="159" w:author="bpalys" w:date="2024-01-31T10:32:00Z">
            <w:rPr>
              <w:rFonts w:ascii="Times New Roman" w:hAnsi="Times New Roman" w:cs="Times New Roman"/>
              <w:sz w:val="24"/>
              <w:szCs w:val="24"/>
            </w:rPr>
          </w:rPrChange>
        </w:rPr>
      </w:pPr>
      <w:r w:rsidRPr="00D54695">
        <w:rPr>
          <w:rFonts w:ascii="Times New Roman" w:hAnsi="Times New Roman" w:cs="Times New Roman"/>
          <w:b/>
          <w:bCs/>
          <w:sz w:val="24"/>
          <w:szCs w:val="24"/>
          <w:rPrChange w:id="160" w:author="bpalys" w:date="2024-01-31T10:32:00Z">
            <w:rPr>
              <w:rFonts w:ascii="Times New Roman" w:hAnsi="Times New Roman" w:cs="Times New Roman"/>
              <w:sz w:val="24"/>
              <w:szCs w:val="24"/>
            </w:rPr>
          </w:rPrChange>
        </w:rPr>
        <w:t>§ 5</w:t>
      </w:r>
    </w:p>
    <w:p w14:paraId="4D50B5F3" w14:textId="77777777" w:rsidR="003E5DC1" w:rsidRPr="00933CB6" w:rsidRDefault="003E5DC1" w:rsidP="00933CB6">
      <w:pPr>
        <w:jc w:val="both"/>
        <w:rPr>
          <w:rFonts w:ascii="Times New Roman" w:hAnsi="Times New Roman" w:cs="Times New Roman"/>
          <w:sz w:val="24"/>
          <w:szCs w:val="24"/>
          <w:rPrChange w:id="161" w:author="Konrad Olszewski" w:date="2024-02-02T14:34:00Z">
            <w:rPr/>
          </w:rPrChange>
        </w:rPr>
      </w:pPr>
      <w:r w:rsidRPr="00933CB6">
        <w:rPr>
          <w:rFonts w:ascii="Times New Roman" w:hAnsi="Times New Roman" w:cs="Times New Roman"/>
          <w:sz w:val="24"/>
          <w:szCs w:val="24"/>
          <w:rPrChange w:id="162" w:author="Konrad Olszewski" w:date="2024-02-02T14:34:00Z">
            <w:rPr/>
          </w:rPrChange>
        </w:rPr>
        <w:t>Wszelkie zmiany niniejszej umowy wymagają formy pisemnej pod rygorem nieważności.</w:t>
      </w:r>
    </w:p>
    <w:p w14:paraId="2C60FC0D" w14:textId="77777777" w:rsidR="00D06D45" w:rsidRPr="00D54695" w:rsidRDefault="00D06D45" w:rsidP="00D06D45">
      <w:pPr>
        <w:spacing w:after="0" w:line="360" w:lineRule="auto"/>
        <w:jc w:val="center"/>
        <w:rPr>
          <w:rFonts w:ascii="Times New Roman" w:hAnsi="Times New Roman" w:cs="Times New Roman"/>
          <w:b/>
          <w:bCs/>
          <w:sz w:val="24"/>
          <w:szCs w:val="24"/>
          <w:rPrChange w:id="163" w:author="bpalys" w:date="2024-01-31T10:32:00Z">
            <w:rPr>
              <w:rFonts w:ascii="Times New Roman" w:hAnsi="Times New Roman" w:cs="Times New Roman"/>
              <w:sz w:val="24"/>
              <w:szCs w:val="24"/>
            </w:rPr>
          </w:rPrChange>
        </w:rPr>
      </w:pPr>
      <w:r w:rsidRPr="00D54695">
        <w:rPr>
          <w:rFonts w:ascii="Times New Roman" w:hAnsi="Times New Roman" w:cs="Times New Roman"/>
          <w:b/>
          <w:bCs/>
          <w:sz w:val="24"/>
          <w:szCs w:val="24"/>
          <w:rPrChange w:id="164" w:author="bpalys" w:date="2024-01-31T10:32:00Z">
            <w:rPr>
              <w:rFonts w:ascii="Times New Roman" w:hAnsi="Times New Roman" w:cs="Times New Roman"/>
              <w:sz w:val="24"/>
              <w:szCs w:val="24"/>
            </w:rPr>
          </w:rPrChange>
        </w:rPr>
        <w:t>§ 6</w:t>
      </w:r>
    </w:p>
    <w:p w14:paraId="666BACC8" w14:textId="47D24722" w:rsidR="002D6D9A" w:rsidRDefault="002D6D9A">
      <w:pPr>
        <w:pStyle w:val="Akapitzlist"/>
        <w:numPr>
          <w:ilvl w:val="0"/>
          <w:numId w:val="9"/>
        </w:numPr>
        <w:spacing w:after="0" w:line="360" w:lineRule="auto"/>
        <w:ind w:left="426" w:hanging="426"/>
        <w:jc w:val="both"/>
        <w:rPr>
          <w:ins w:id="165" w:author="bpalys" w:date="2024-01-31T10:50:00Z"/>
          <w:rFonts w:ascii="Times New Roman" w:hAnsi="Times New Roman" w:cs="Times New Roman"/>
          <w:sz w:val="24"/>
          <w:szCs w:val="24"/>
        </w:rPr>
        <w:pPrChange w:id="166" w:author="bpalys" w:date="2024-01-31T10:50:00Z">
          <w:pPr>
            <w:pStyle w:val="Akapitzlist"/>
            <w:numPr>
              <w:numId w:val="7"/>
            </w:numPr>
            <w:spacing w:after="0" w:line="360" w:lineRule="auto"/>
            <w:ind w:left="426" w:hanging="426"/>
            <w:jc w:val="both"/>
          </w:pPr>
        </w:pPrChange>
      </w:pPr>
      <w:ins w:id="167" w:author="bpalys" w:date="2024-01-31T10:50:00Z">
        <w:r w:rsidRPr="002D6D9A">
          <w:rPr>
            <w:rFonts w:ascii="Times New Roman" w:hAnsi="Times New Roman" w:cs="Times New Roman"/>
            <w:sz w:val="24"/>
            <w:szCs w:val="24"/>
          </w:rPr>
          <w:t>W sprawach nieuregulowanych niniejszą umową zastosowanie mają obowiązujące w tym zakresie przepisy Kodeksu cywilnego</w:t>
        </w:r>
      </w:ins>
    </w:p>
    <w:p w14:paraId="1FB25139" w14:textId="10108FDC" w:rsidR="003E5DC1" w:rsidRPr="002D6D9A" w:rsidRDefault="003E5DC1">
      <w:pPr>
        <w:pStyle w:val="Akapitzlist"/>
        <w:numPr>
          <w:ilvl w:val="0"/>
          <w:numId w:val="9"/>
        </w:numPr>
        <w:spacing w:after="0" w:line="360" w:lineRule="auto"/>
        <w:ind w:left="426" w:hanging="426"/>
        <w:jc w:val="both"/>
        <w:rPr>
          <w:rFonts w:ascii="Times New Roman" w:hAnsi="Times New Roman" w:cs="Times New Roman"/>
          <w:sz w:val="24"/>
          <w:szCs w:val="24"/>
          <w:rPrChange w:id="168" w:author="bpalys" w:date="2024-01-31T10:48:00Z">
            <w:rPr/>
          </w:rPrChange>
        </w:rPr>
        <w:pPrChange w:id="169" w:author="bpalys" w:date="2024-01-31T10:50:00Z">
          <w:pPr>
            <w:spacing w:after="0" w:line="360" w:lineRule="auto"/>
            <w:jc w:val="both"/>
          </w:pPr>
        </w:pPrChange>
      </w:pPr>
      <w:r w:rsidRPr="002D6D9A">
        <w:rPr>
          <w:rFonts w:ascii="Times New Roman" w:hAnsi="Times New Roman" w:cs="Times New Roman"/>
          <w:sz w:val="24"/>
          <w:szCs w:val="24"/>
          <w:rPrChange w:id="170" w:author="bpalys" w:date="2024-01-31T10:48:00Z">
            <w:rPr/>
          </w:rPrChange>
        </w:rPr>
        <w:t xml:space="preserve">Wszelkie spory wynikłe na tle niniejszej umowy </w:t>
      </w:r>
      <w:r w:rsidR="00835B48" w:rsidRPr="002D6D9A">
        <w:rPr>
          <w:rFonts w:ascii="Times New Roman" w:hAnsi="Times New Roman" w:cs="Times New Roman"/>
          <w:sz w:val="24"/>
          <w:szCs w:val="24"/>
          <w:rPrChange w:id="171" w:author="bpalys" w:date="2024-01-31T10:48:00Z">
            <w:rPr/>
          </w:rPrChange>
        </w:rPr>
        <w:t>poddane będą rozstrzygnięciu sądów powszechnych właściwych dla siedziby Sprzedającego.</w:t>
      </w:r>
    </w:p>
    <w:p w14:paraId="16E2AAA9" w14:textId="77777777" w:rsidR="00D06D45" w:rsidRPr="00D54695" w:rsidRDefault="00D06D45" w:rsidP="00D06D45">
      <w:pPr>
        <w:spacing w:after="0" w:line="360" w:lineRule="auto"/>
        <w:jc w:val="center"/>
        <w:rPr>
          <w:rFonts w:ascii="Times New Roman" w:hAnsi="Times New Roman" w:cs="Times New Roman"/>
          <w:b/>
          <w:bCs/>
          <w:sz w:val="24"/>
          <w:szCs w:val="24"/>
          <w:rPrChange w:id="172" w:author="bpalys" w:date="2024-01-31T10:32:00Z">
            <w:rPr>
              <w:rFonts w:ascii="Times New Roman" w:hAnsi="Times New Roman" w:cs="Times New Roman"/>
              <w:sz w:val="24"/>
              <w:szCs w:val="24"/>
            </w:rPr>
          </w:rPrChange>
        </w:rPr>
      </w:pPr>
      <w:r w:rsidRPr="00D54695">
        <w:rPr>
          <w:rFonts w:ascii="Times New Roman" w:hAnsi="Times New Roman" w:cs="Times New Roman"/>
          <w:b/>
          <w:bCs/>
          <w:sz w:val="24"/>
          <w:szCs w:val="24"/>
          <w:rPrChange w:id="173" w:author="bpalys" w:date="2024-01-31T10:32:00Z">
            <w:rPr>
              <w:rFonts w:ascii="Times New Roman" w:hAnsi="Times New Roman" w:cs="Times New Roman"/>
              <w:sz w:val="24"/>
              <w:szCs w:val="24"/>
            </w:rPr>
          </w:rPrChange>
        </w:rPr>
        <w:t>§ 7</w:t>
      </w:r>
    </w:p>
    <w:p w14:paraId="10B9DCA8" w14:textId="77777777" w:rsidR="00D06D45" w:rsidRPr="00933CB6" w:rsidRDefault="00D06D45" w:rsidP="00933CB6">
      <w:pPr>
        <w:spacing w:after="0" w:line="360" w:lineRule="auto"/>
        <w:jc w:val="both"/>
        <w:rPr>
          <w:rFonts w:ascii="Times New Roman" w:hAnsi="Times New Roman" w:cs="Times New Roman"/>
          <w:sz w:val="24"/>
          <w:szCs w:val="24"/>
          <w:rPrChange w:id="174" w:author="Konrad Olszewski" w:date="2024-02-02T14:34:00Z">
            <w:rPr/>
          </w:rPrChange>
        </w:rPr>
      </w:pPr>
      <w:r w:rsidRPr="00933CB6">
        <w:rPr>
          <w:rFonts w:ascii="Times New Roman" w:hAnsi="Times New Roman" w:cs="Times New Roman"/>
          <w:sz w:val="24"/>
          <w:szCs w:val="24"/>
          <w:rPrChange w:id="175" w:author="Konrad Olszewski" w:date="2024-02-02T14:34:00Z">
            <w:rPr/>
          </w:rPrChange>
        </w:rPr>
        <w:t xml:space="preserve">Niniejszą umowę sporządzono w dwóch jednobrzmiących egzemplarzach, po jednym </w:t>
      </w:r>
      <w:r w:rsidR="00E74EC0" w:rsidRPr="00933CB6">
        <w:rPr>
          <w:rFonts w:ascii="Times New Roman" w:hAnsi="Times New Roman" w:cs="Times New Roman"/>
          <w:sz w:val="24"/>
          <w:szCs w:val="24"/>
          <w:rPrChange w:id="176" w:author="Konrad Olszewski" w:date="2024-02-02T14:34:00Z">
            <w:rPr/>
          </w:rPrChange>
        </w:rPr>
        <w:br/>
      </w:r>
      <w:r w:rsidRPr="00933CB6">
        <w:rPr>
          <w:rFonts w:ascii="Times New Roman" w:hAnsi="Times New Roman" w:cs="Times New Roman"/>
          <w:sz w:val="24"/>
          <w:szCs w:val="24"/>
          <w:rPrChange w:id="177" w:author="Konrad Olszewski" w:date="2024-02-02T14:34:00Z">
            <w:rPr/>
          </w:rPrChange>
        </w:rPr>
        <w:t>dla każdej ze stron.</w:t>
      </w:r>
    </w:p>
    <w:p w14:paraId="4552C28B" w14:textId="77777777" w:rsidR="00D72561" w:rsidRDefault="00D72561" w:rsidP="00D06D45">
      <w:pPr>
        <w:spacing w:line="360" w:lineRule="auto"/>
        <w:rPr>
          <w:rFonts w:ascii="Times New Roman" w:hAnsi="Times New Roman" w:cs="Times New Roman"/>
          <w:sz w:val="24"/>
          <w:szCs w:val="24"/>
        </w:rPr>
      </w:pPr>
    </w:p>
    <w:p w14:paraId="12FE1A1A" w14:textId="77777777" w:rsidR="007C3F7D" w:rsidRDefault="007C3F7D" w:rsidP="00D06D45">
      <w:pPr>
        <w:spacing w:line="360" w:lineRule="auto"/>
        <w:rPr>
          <w:ins w:id="178" w:author="bpalys" w:date="2024-01-31T10:48:00Z"/>
          <w:rFonts w:ascii="Times New Roman" w:hAnsi="Times New Roman" w:cs="Times New Roman"/>
          <w:sz w:val="24"/>
          <w:szCs w:val="24"/>
        </w:rPr>
      </w:pPr>
    </w:p>
    <w:p w14:paraId="6182FDC4" w14:textId="7946B997" w:rsidR="002D6D9A" w:rsidRDefault="002D6D9A">
      <w:pPr>
        <w:spacing w:after="0" w:line="240" w:lineRule="auto"/>
        <w:jc w:val="center"/>
        <w:rPr>
          <w:ins w:id="179" w:author="bpalys" w:date="2024-01-31T10:49:00Z"/>
          <w:rFonts w:ascii="Times New Roman" w:hAnsi="Times New Roman" w:cs="Times New Roman"/>
          <w:sz w:val="24"/>
          <w:szCs w:val="24"/>
        </w:rPr>
        <w:pPrChange w:id="180" w:author="bpalys" w:date="2024-01-31T10:49:00Z">
          <w:pPr>
            <w:spacing w:line="360" w:lineRule="auto"/>
          </w:pPr>
        </w:pPrChange>
      </w:pPr>
      <w:ins w:id="181" w:author="bpalys" w:date="2024-01-31T10:48:00Z">
        <w:r>
          <w:rPr>
            <w:rFonts w:ascii="Times New Roman" w:hAnsi="Times New Roman" w:cs="Times New Roman"/>
            <w:sz w:val="24"/>
            <w:szCs w:val="24"/>
          </w:rPr>
          <w:t>………………</w:t>
        </w:r>
      </w:ins>
      <w:ins w:id="182" w:author="bpalys" w:date="2024-01-31T10:49:00Z">
        <w:r>
          <w:rPr>
            <w:rFonts w:ascii="Times New Roman" w:hAnsi="Times New Roman" w:cs="Times New Roman"/>
            <w:sz w:val="24"/>
            <w:szCs w:val="24"/>
          </w:rPr>
          <w:t xml:space="preserve">…………..                                             …………………………..                                </w:t>
        </w:r>
      </w:ins>
    </w:p>
    <w:p w14:paraId="69C59816" w14:textId="62767C9C" w:rsidR="002D6D9A" w:rsidDel="002D6D9A" w:rsidRDefault="002D6D9A">
      <w:pPr>
        <w:spacing w:after="0" w:line="240" w:lineRule="auto"/>
        <w:rPr>
          <w:del w:id="183" w:author="bpalys" w:date="2024-01-31T10:49:00Z"/>
          <w:rFonts w:ascii="Times New Roman" w:hAnsi="Times New Roman" w:cs="Times New Roman"/>
          <w:sz w:val="24"/>
          <w:szCs w:val="24"/>
        </w:rPr>
        <w:pPrChange w:id="184" w:author="bpalys" w:date="2024-01-31T10:49:00Z">
          <w:pPr>
            <w:spacing w:line="360" w:lineRule="auto"/>
          </w:pPr>
        </w:pPrChange>
      </w:pPr>
    </w:p>
    <w:p w14:paraId="393C157D" w14:textId="77777777" w:rsidR="00D06D45" w:rsidRPr="00D72561" w:rsidRDefault="00E83408">
      <w:pPr>
        <w:spacing w:after="0" w:line="240" w:lineRule="auto"/>
        <w:jc w:val="center"/>
        <w:rPr>
          <w:rFonts w:ascii="Times New Roman" w:hAnsi="Times New Roman" w:cs="Times New Roman"/>
          <w:sz w:val="24"/>
          <w:szCs w:val="24"/>
        </w:rPr>
        <w:pPrChange w:id="185" w:author="bpalys" w:date="2024-01-31T10:49:00Z">
          <w:pPr>
            <w:spacing w:line="360" w:lineRule="auto"/>
            <w:ind w:firstLine="708"/>
          </w:pPr>
        </w:pPrChange>
      </w:pPr>
      <w:r>
        <w:rPr>
          <w:rFonts w:ascii="Times New Roman" w:hAnsi="Times New Roman" w:cs="Times New Roman"/>
          <w:sz w:val="24"/>
          <w:szCs w:val="24"/>
        </w:rPr>
        <w:t>SPRZEDA</w:t>
      </w:r>
      <w:r w:rsidR="00444B0B">
        <w:rPr>
          <w:rFonts w:ascii="Times New Roman" w:hAnsi="Times New Roman" w:cs="Times New Roman"/>
          <w:sz w:val="24"/>
          <w:szCs w:val="24"/>
        </w:rPr>
        <w:t>JĄCY</w:t>
      </w:r>
      <w:r>
        <w:rPr>
          <w:rFonts w:ascii="Times New Roman" w:hAnsi="Times New Roman" w:cs="Times New Roman"/>
          <w:sz w:val="24"/>
          <w:szCs w:val="24"/>
        </w:rPr>
        <w:tab/>
      </w:r>
      <w:r w:rsidR="00D06D45">
        <w:rPr>
          <w:rFonts w:ascii="Times New Roman" w:hAnsi="Times New Roman" w:cs="Times New Roman"/>
          <w:sz w:val="24"/>
          <w:szCs w:val="24"/>
        </w:rPr>
        <w:tab/>
      </w:r>
      <w:r w:rsidR="00D06D45">
        <w:rPr>
          <w:rFonts w:ascii="Times New Roman" w:hAnsi="Times New Roman" w:cs="Times New Roman"/>
          <w:sz w:val="24"/>
          <w:szCs w:val="24"/>
        </w:rPr>
        <w:tab/>
      </w:r>
      <w:r w:rsidR="00D06D45">
        <w:rPr>
          <w:rFonts w:ascii="Times New Roman" w:hAnsi="Times New Roman" w:cs="Times New Roman"/>
          <w:sz w:val="24"/>
          <w:szCs w:val="24"/>
        </w:rPr>
        <w:tab/>
      </w:r>
      <w:r w:rsidR="00D06D45">
        <w:rPr>
          <w:rFonts w:ascii="Times New Roman" w:hAnsi="Times New Roman" w:cs="Times New Roman"/>
          <w:sz w:val="24"/>
          <w:szCs w:val="24"/>
        </w:rPr>
        <w:tab/>
      </w:r>
      <w:r w:rsidR="00D06D45">
        <w:rPr>
          <w:rFonts w:ascii="Times New Roman" w:hAnsi="Times New Roman" w:cs="Times New Roman"/>
          <w:sz w:val="24"/>
          <w:szCs w:val="24"/>
        </w:rPr>
        <w:tab/>
      </w:r>
      <w:r>
        <w:rPr>
          <w:rFonts w:ascii="Times New Roman" w:hAnsi="Times New Roman" w:cs="Times New Roman"/>
          <w:sz w:val="24"/>
          <w:szCs w:val="24"/>
        </w:rPr>
        <w:t>KUPUJĄCY</w:t>
      </w:r>
    </w:p>
    <w:sectPr w:rsidR="00D06D45" w:rsidRPr="00D72561" w:rsidSect="0043730D">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D2A11"/>
    <w:multiLevelType w:val="hybridMultilevel"/>
    <w:tmpl w:val="0C0EB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B86127"/>
    <w:multiLevelType w:val="hybridMultilevel"/>
    <w:tmpl w:val="7B62DD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4E42A3"/>
    <w:multiLevelType w:val="hybridMultilevel"/>
    <w:tmpl w:val="3C3AE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84174B"/>
    <w:multiLevelType w:val="hybridMultilevel"/>
    <w:tmpl w:val="7F4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3B6861"/>
    <w:multiLevelType w:val="hybridMultilevel"/>
    <w:tmpl w:val="B790A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16455"/>
    <w:multiLevelType w:val="hybridMultilevel"/>
    <w:tmpl w:val="35B4C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742AB2"/>
    <w:multiLevelType w:val="hybridMultilevel"/>
    <w:tmpl w:val="7B62DD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1C1C14"/>
    <w:multiLevelType w:val="hybridMultilevel"/>
    <w:tmpl w:val="7B62D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7A3FCF"/>
    <w:multiLevelType w:val="hybridMultilevel"/>
    <w:tmpl w:val="5D96A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4"/>
  </w:num>
  <w:num w:numId="6">
    <w:abstractNumId w:val="2"/>
  </w:num>
  <w:num w:numId="7">
    <w:abstractNumId w:val="7"/>
  </w:num>
  <w:num w:numId="8">
    <w:abstractNumId w:val="6"/>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palys">
    <w15:presenceInfo w15:providerId="None" w15:userId="bpalys"/>
  </w15:person>
  <w15:person w15:author="Paweł Garko">
    <w15:presenceInfo w15:providerId="AD" w15:userId="S-1-5-21-3249637409-4257238154-1075838129-1119"/>
  </w15:person>
  <w15:person w15:author="Konrad Olszewski">
    <w15:presenceInfo w15:providerId="Windows Live" w15:userId="1e3d6c58779ed4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61"/>
    <w:rsid w:val="001C4D5C"/>
    <w:rsid w:val="00241325"/>
    <w:rsid w:val="002927AE"/>
    <w:rsid w:val="002C3875"/>
    <w:rsid w:val="002D6D9A"/>
    <w:rsid w:val="0033527F"/>
    <w:rsid w:val="003417EE"/>
    <w:rsid w:val="00344820"/>
    <w:rsid w:val="003B32AF"/>
    <w:rsid w:val="003E5DC1"/>
    <w:rsid w:val="003F52C7"/>
    <w:rsid w:val="0043730D"/>
    <w:rsid w:val="00444B0B"/>
    <w:rsid w:val="004F4AD6"/>
    <w:rsid w:val="00555289"/>
    <w:rsid w:val="005F229A"/>
    <w:rsid w:val="00631E04"/>
    <w:rsid w:val="00662374"/>
    <w:rsid w:val="007C0797"/>
    <w:rsid w:val="007C3F7D"/>
    <w:rsid w:val="008301A9"/>
    <w:rsid w:val="00835B48"/>
    <w:rsid w:val="008C148E"/>
    <w:rsid w:val="008F635B"/>
    <w:rsid w:val="0091259E"/>
    <w:rsid w:val="00933CB6"/>
    <w:rsid w:val="00953935"/>
    <w:rsid w:val="009736BD"/>
    <w:rsid w:val="009D04EC"/>
    <w:rsid w:val="00A71FEA"/>
    <w:rsid w:val="00A732E9"/>
    <w:rsid w:val="00A87CAF"/>
    <w:rsid w:val="00B317BC"/>
    <w:rsid w:val="00B42297"/>
    <w:rsid w:val="00B8123A"/>
    <w:rsid w:val="00BA0CE4"/>
    <w:rsid w:val="00C22EBB"/>
    <w:rsid w:val="00C23CB3"/>
    <w:rsid w:val="00D043B1"/>
    <w:rsid w:val="00D06D45"/>
    <w:rsid w:val="00D41DDA"/>
    <w:rsid w:val="00D4263F"/>
    <w:rsid w:val="00D54695"/>
    <w:rsid w:val="00D72561"/>
    <w:rsid w:val="00DB6720"/>
    <w:rsid w:val="00E6479C"/>
    <w:rsid w:val="00E74EC0"/>
    <w:rsid w:val="00E83408"/>
    <w:rsid w:val="00ED17C0"/>
    <w:rsid w:val="00F10566"/>
    <w:rsid w:val="00F147D8"/>
    <w:rsid w:val="00F52A7D"/>
    <w:rsid w:val="00FA1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FECD"/>
  <w15:docId w15:val="{2668A150-F76C-4B29-908F-F52F0A4A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C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4EC"/>
    <w:pPr>
      <w:ind w:left="720"/>
      <w:contextualSpacing/>
    </w:pPr>
  </w:style>
  <w:style w:type="paragraph" w:styleId="Tekstdymka">
    <w:name w:val="Balloon Text"/>
    <w:basedOn w:val="Normalny"/>
    <w:link w:val="TekstdymkaZnak"/>
    <w:uiPriority w:val="99"/>
    <w:semiHidden/>
    <w:unhideWhenUsed/>
    <w:rsid w:val="005552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289"/>
    <w:rPr>
      <w:rFonts w:ascii="Segoe UI" w:hAnsi="Segoe UI" w:cs="Segoe UI"/>
      <w:sz w:val="18"/>
      <w:szCs w:val="18"/>
    </w:rPr>
  </w:style>
  <w:style w:type="character" w:styleId="Pogrubienie">
    <w:name w:val="Strong"/>
    <w:basedOn w:val="Domylnaczcionkaakapitu"/>
    <w:uiPriority w:val="22"/>
    <w:qFormat/>
    <w:rsid w:val="00953935"/>
    <w:rPr>
      <w:b/>
      <w:bCs/>
    </w:rPr>
  </w:style>
  <w:style w:type="paragraph" w:customStyle="1" w:styleId="PunktTxt">
    <w:name w:val="PunktTxt"/>
    <w:basedOn w:val="Tekstpodstawowy"/>
    <w:rsid w:val="007C0797"/>
    <w:pPr>
      <w:snapToGrid w:val="0"/>
      <w:spacing w:after="0" w:line="240" w:lineRule="auto"/>
      <w:ind w:left="964"/>
      <w:jc w:val="both"/>
    </w:pPr>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uiPriority w:val="99"/>
    <w:semiHidden/>
    <w:unhideWhenUsed/>
    <w:rsid w:val="007C0797"/>
    <w:pPr>
      <w:spacing w:after="120"/>
    </w:pPr>
  </w:style>
  <w:style w:type="character" w:customStyle="1" w:styleId="TekstpodstawowyZnak">
    <w:name w:val="Tekst podstawowy Znak"/>
    <w:basedOn w:val="Domylnaczcionkaakapitu"/>
    <w:link w:val="Tekstpodstawowy"/>
    <w:uiPriority w:val="99"/>
    <w:semiHidden/>
    <w:rsid w:val="007C0797"/>
  </w:style>
  <w:style w:type="paragraph" w:styleId="Poprawka">
    <w:name w:val="Revision"/>
    <w:hidden/>
    <w:uiPriority w:val="99"/>
    <w:semiHidden/>
    <w:rsid w:val="00A71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8B3B-DDD9-4EE8-BF9C-792111AB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412</Words>
  <Characters>2476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Biuro</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Urzad Miasta i Gimny Zagórz</dc:creator>
  <cp:keywords/>
  <dc:description/>
  <cp:lastModifiedBy>Paweł Garko</cp:lastModifiedBy>
  <cp:revision>11</cp:revision>
  <cp:lastPrinted>2022-05-27T08:11:00Z</cp:lastPrinted>
  <dcterms:created xsi:type="dcterms:W3CDTF">2022-05-24T08:14:00Z</dcterms:created>
  <dcterms:modified xsi:type="dcterms:W3CDTF">2024-02-15T07:20:00Z</dcterms:modified>
</cp:coreProperties>
</file>