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09" w:rsidRPr="001145E1" w:rsidRDefault="00D2194C" w:rsidP="00354652">
      <w:pPr>
        <w:spacing w:before="0" w:beforeAutospacing="0" w:after="0" w:afterAutospacing="0"/>
        <w:jc w:val="right"/>
        <w:rPr>
          <w:rFonts w:cs="Tahoma"/>
          <w:sz w:val="18"/>
          <w:szCs w:val="18"/>
        </w:rPr>
      </w:pPr>
      <w:r w:rsidRPr="008F401B">
        <w:rPr>
          <w:sz w:val="22"/>
        </w:rPr>
        <w:br/>
      </w:r>
      <w:r w:rsidR="00B14FEB" w:rsidRPr="008F401B">
        <w:rPr>
          <w:rFonts w:cs="Times New Roman"/>
          <w:sz w:val="22"/>
        </w:rPr>
        <w:tab/>
      </w:r>
      <w:r w:rsidR="00B14FEB" w:rsidRPr="008F401B">
        <w:rPr>
          <w:rFonts w:cs="Times New Roman"/>
          <w:sz w:val="22"/>
        </w:rPr>
        <w:tab/>
      </w:r>
      <w:r w:rsidR="00B14FEB" w:rsidRPr="008F401B">
        <w:rPr>
          <w:rFonts w:cs="Times New Roman"/>
          <w:sz w:val="22"/>
        </w:rPr>
        <w:tab/>
      </w:r>
      <w:r w:rsidR="00B14FEB" w:rsidRPr="008F401B">
        <w:rPr>
          <w:rFonts w:cs="Times New Roman"/>
          <w:sz w:val="22"/>
        </w:rPr>
        <w:tab/>
      </w:r>
      <w:r w:rsidR="00F808BE" w:rsidRPr="001145E1">
        <w:rPr>
          <w:rFonts w:cs="Tahoma"/>
          <w:sz w:val="18"/>
          <w:szCs w:val="18"/>
        </w:rPr>
        <w:t>16 lipca</w:t>
      </w:r>
      <w:r w:rsidR="00846AD0" w:rsidRPr="001145E1">
        <w:rPr>
          <w:rFonts w:cs="Tahoma"/>
          <w:sz w:val="18"/>
          <w:szCs w:val="18"/>
        </w:rPr>
        <w:t xml:space="preserve"> 2</w:t>
      </w:r>
      <w:r w:rsidR="005F6209" w:rsidRPr="001145E1">
        <w:rPr>
          <w:rFonts w:cs="Tahoma"/>
          <w:sz w:val="18"/>
          <w:szCs w:val="18"/>
        </w:rPr>
        <w:t>0</w:t>
      </w:r>
      <w:r w:rsidR="00F808BE" w:rsidRPr="001145E1">
        <w:rPr>
          <w:rFonts w:cs="Tahoma"/>
          <w:sz w:val="18"/>
          <w:szCs w:val="18"/>
        </w:rPr>
        <w:t>20</w:t>
      </w:r>
      <w:r w:rsidR="005F6209" w:rsidRPr="001145E1">
        <w:rPr>
          <w:rFonts w:cs="Tahoma"/>
          <w:sz w:val="18"/>
          <w:szCs w:val="18"/>
        </w:rPr>
        <w:t xml:space="preserve"> r.</w:t>
      </w:r>
    </w:p>
    <w:p w:rsidR="00B14FEB" w:rsidRPr="00CB5486" w:rsidRDefault="00B14FEB" w:rsidP="00354652">
      <w:pPr>
        <w:pStyle w:val="Jednostka"/>
        <w:rPr>
          <w:rFonts w:cs="Tahoma"/>
          <w:color w:val="365F91" w:themeColor="accent1" w:themeShade="BF"/>
          <w:szCs w:val="20"/>
        </w:rPr>
      </w:pPr>
      <w:r w:rsidRPr="00CB5486">
        <w:rPr>
          <w:rFonts w:cs="Tahoma"/>
          <w:color w:val="365F91" w:themeColor="accent1" w:themeShade="BF"/>
          <w:szCs w:val="20"/>
        </w:rPr>
        <w:t>Informacja prasowa</w:t>
      </w:r>
    </w:p>
    <w:p w:rsidR="0003286B" w:rsidRPr="00F808BE" w:rsidRDefault="0003286B" w:rsidP="005F6209">
      <w:pPr>
        <w:pStyle w:val="Jednostka"/>
        <w:rPr>
          <w:rFonts w:cs="Tahoma"/>
          <w:color w:val="auto"/>
          <w:sz w:val="22"/>
        </w:rPr>
      </w:pPr>
    </w:p>
    <w:p w:rsidR="004B532C" w:rsidRPr="00B14A1B" w:rsidRDefault="004C2FD6" w:rsidP="004B532C">
      <w:pPr>
        <w:spacing w:before="0" w:beforeAutospacing="0" w:after="200" w:afterAutospacing="0" w:line="240" w:lineRule="auto"/>
        <w:rPr>
          <w:rFonts w:eastAsia="Calibri" w:cs="Times New Roman"/>
          <w:b/>
          <w:sz w:val="20"/>
          <w:szCs w:val="20"/>
        </w:rPr>
      </w:pPr>
      <w:r w:rsidRPr="00B14A1B">
        <w:rPr>
          <w:rFonts w:eastAsia="Calibri" w:cs="Times New Roman"/>
          <w:b/>
          <w:sz w:val="20"/>
          <w:szCs w:val="20"/>
        </w:rPr>
        <w:t xml:space="preserve">Wnioski o świadczenie postojowe, dodatek solidarnościowy, </w:t>
      </w:r>
      <w:r w:rsidR="00874B15" w:rsidRPr="00B14A1B">
        <w:rPr>
          <w:rFonts w:eastAsia="Calibri" w:cs="Times New Roman"/>
          <w:b/>
          <w:sz w:val="20"/>
          <w:szCs w:val="20"/>
        </w:rPr>
        <w:t xml:space="preserve">„dobry start”, </w:t>
      </w:r>
      <w:r w:rsidRPr="00B14A1B">
        <w:rPr>
          <w:rFonts w:eastAsia="Calibri" w:cs="Times New Roman"/>
          <w:b/>
          <w:sz w:val="20"/>
          <w:szCs w:val="20"/>
        </w:rPr>
        <w:t xml:space="preserve">informacja o stanie konta </w:t>
      </w:r>
      <w:r w:rsidR="00B14A1B">
        <w:rPr>
          <w:rFonts w:eastAsia="Calibri" w:cs="Times New Roman"/>
          <w:b/>
          <w:sz w:val="20"/>
          <w:szCs w:val="20"/>
        </w:rPr>
        <w:br/>
      </w:r>
      <w:r w:rsidRPr="00B14A1B">
        <w:rPr>
          <w:rFonts w:eastAsia="Calibri" w:cs="Times New Roman"/>
          <w:b/>
          <w:sz w:val="20"/>
          <w:szCs w:val="20"/>
        </w:rPr>
        <w:t xml:space="preserve">w ZUS, symulacja hipotetycznej emerytury, </w:t>
      </w:r>
      <w:r w:rsidR="00874B15" w:rsidRPr="00B14A1B">
        <w:rPr>
          <w:rFonts w:eastAsia="Calibri" w:cs="Times New Roman"/>
          <w:b/>
          <w:sz w:val="20"/>
          <w:szCs w:val="20"/>
        </w:rPr>
        <w:t>podgląd wystawionych zwolnień lekarskich - z</w:t>
      </w:r>
      <w:r w:rsidR="004B532C" w:rsidRPr="00B14A1B">
        <w:rPr>
          <w:rFonts w:eastAsia="Calibri" w:cs="Times New Roman"/>
          <w:b/>
          <w:sz w:val="20"/>
          <w:szCs w:val="20"/>
        </w:rPr>
        <w:t xml:space="preserve"> Platformy Usług Elektronicznych może skorzystać każdy klient, który ukończył 18 lat, założy konto na PUE i potwierdzi swoją tożsamość.</w:t>
      </w:r>
      <w:r w:rsidR="009E5F50">
        <w:rPr>
          <w:rFonts w:eastAsia="Calibri" w:cs="Times New Roman"/>
          <w:b/>
          <w:sz w:val="20"/>
          <w:szCs w:val="20"/>
        </w:rPr>
        <w:t xml:space="preserve"> Na Podkarpaciu </w:t>
      </w:r>
      <w:r w:rsidR="0004649C">
        <w:rPr>
          <w:rFonts w:eastAsia="Calibri" w:cs="Times New Roman"/>
          <w:b/>
          <w:sz w:val="20"/>
          <w:szCs w:val="20"/>
        </w:rPr>
        <w:t>PUE posiada</w:t>
      </w:r>
      <w:r w:rsidR="009E5F50">
        <w:rPr>
          <w:rFonts w:eastAsia="Calibri" w:cs="Times New Roman"/>
          <w:b/>
          <w:sz w:val="20"/>
          <w:szCs w:val="20"/>
        </w:rPr>
        <w:t xml:space="preserve"> już ponad 160 tys. osób.</w:t>
      </w:r>
    </w:p>
    <w:p w:rsidR="004B532C" w:rsidRPr="00B14A1B" w:rsidRDefault="004B532C" w:rsidP="004B532C">
      <w:pPr>
        <w:spacing w:before="0" w:beforeAutospacing="0" w:after="200" w:afterAutospacing="0" w:line="240" w:lineRule="auto"/>
        <w:rPr>
          <w:rFonts w:eastAsia="Calibri" w:cs="Times New Roman"/>
          <w:bCs/>
          <w:sz w:val="20"/>
          <w:szCs w:val="20"/>
        </w:rPr>
      </w:pPr>
      <w:r w:rsidRPr="00B14A1B">
        <w:rPr>
          <w:rFonts w:eastAsia="Calibri" w:cs="Times New Roman"/>
          <w:bCs/>
          <w:sz w:val="20"/>
          <w:szCs w:val="20"/>
        </w:rPr>
        <w:t>Platforma Usług Elektronicznych</w:t>
      </w:r>
      <w:r w:rsidR="00CB5486">
        <w:rPr>
          <w:rFonts w:eastAsia="Calibri" w:cs="Times New Roman"/>
          <w:bCs/>
          <w:sz w:val="20"/>
          <w:szCs w:val="20"/>
        </w:rPr>
        <w:t xml:space="preserve"> (PUE)</w:t>
      </w:r>
      <w:r w:rsidRPr="00B14A1B">
        <w:rPr>
          <w:rFonts w:eastAsia="Calibri" w:cs="Times New Roman"/>
          <w:bCs/>
          <w:sz w:val="20"/>
          <w:szCs w:val="20"/>
        </w:rPr>
        <w:t xml:space="preserve"> jest wygodnym i bezpłatnym narzędziem, które ułatwia kon</w:t>
      </w:r>
      <w:r w:rsidR="00874B15" w:rsidRPr="00B14A1B">
        <w:rPr>
          <w:rFonts w:eastAsia="Calibri" w:cs="Times New Roman"/>
          <w:bCs/>
          <w:sz w:val="20"/>
          <w:szCs w:val="20"/>
        </w:rPr>
        <w:t>takty z ZUS. Dzięki niej przez I</w:t>
      </w:r>
      <w:r w:rsidRPr="00B14A1B">
        <w:rPr>
          <w:rFonts w:eastAsia="Calibri" w:cs="Times New Roman"/>
          <w:bCs/>
          <w:sz w:val="20"/>
          <w:szCs w:val="20"/>
        </w:rPr>
        <w:t xml:space="preserve">nternet możemy załatwić większość spraw związanych z ubezpieczeniami społecznymi, np. złożyć </w:t>
      </w:r>
      <w:r w:rsidR="00874B15" w:rsidRPr="00B14A1B">
        <w:rPr>
          <w:rFonts w:eastAsia="Calibri" w:cs="Times New Roman"/>
          <w:bCs/>
          <w:sz w:val="20"/>
          <w:szCs w:val="20"/>
        </w:rPr>
        <w:t xml:space="preserve">wnioski i </w:t>
      </w:r>
      <w:r w:rsidRPr="00B14A1B">
        <w:rPr>
          <w:rFonts w:eastAsia="Calibri" w:cs="Times New Roman"/>
          <w:bCs/>
          <w:sz w:val="20"/>
          <w:szCs w:val="20"/>
        </w:rPr>
        <w:t>dokumenty drogą elektroniczną</w:t>
      </w:r>
      <w:r w:rsidR="00874B15" w:rsidRPr="00B14A1B">
        <w:rPr>
          <w:rFonts w:eastAsia="Calibri" w:cs="Times New Roman"/>
          <w:bCs/>
          <w:sz w:val="20"/>
          <w:szCs w:val="20"/>
        </w:rPr>
        <w:t>, umówić się na wizytę w ZUS</w:t>
      </w:r>
      <w:r w:rsidR="004774ED">
        <w:rPr>
          <w:rFonts w:eastAsia="Calibri" w:cs="Times New Roman"/>
          <w:bCs/>
          <w:sz w:val="20"/>
          <w:szCs w:val="20"/>
        </w:rPr>
        <w:t>.</w:t>
      </w:r>
      <w:r w:rsidR="00874B15" w:rsidRPr="00B14A1B">
        <w:rPr>
          <w:rFonts w:eastAsia="Calibri" w:cs="Times New Roman"/>
          <w:bCs/>
          <w:sz w:val="20"/>
          <w:szCs w:val="20"/>
        </w:rPr>
        <w:t xml:space="preserve"> </w:t>
      </w:r>
      <w:r w:rsidR="004774ED">
        <w:rPr>
          <w:rFonts w:eastAsia="Calibri" w:cs="Times New Roman"/>
          <w:sz w:val="20"/>
          <w:szCs w:val="20"/>
        </w:rPr>
        <w:t xml:space="preserve">Platforma umożliwia też </w:t>
      </w:r>
      <w:r w:rsidR="00874B15" w:rsidRPr="00B14A1B">
        <w:rPr>
          <w:rFonts w:eastAsia="Calibri" w:cs="Times New Roman"/>
          <w:sz w:val="20"/>
          <w:szCs w:val="20"/>
        </w:rPr>
        <w:t>wgląd do danych zgromadzonych w ZUS, zadawanie pytań i uzyskiwanie odpowiedzi.</w:t>
      </w:r>
    </w:p>
    <w:p w:rsidR="004774ED" w:rsidRPr="004774ED" w:rsidRDefault="004774ED" w:rsidP="004B532C">
      <w:pPr>
        <w:spacing w:before="0" w:beforeAutospacing="0" w:after="200" w:afterAutospacing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color w:val="36312E"/>
          <w:sz w:val="20"/>
          <w:szCs w:val="20"/>
          <w:lang w:eastAsia="pl-PL"/>
        </w:rPr>
        <w:t xml:space="preserve">Platforma umożliwia dostęp do danych zgromadzonych między innymi na </w:t>
      </w:r>
      <w:r w:rsidR="000D757B">
        <w:rPr>
          <w:rFonts w:eastAsia="Times New Roman" w:cs="Arial"/>
          <w:color w:val="36312E"/>
          <w:sz w:val="20"/>
          <w:szCs w:val="20"/>
          <w:lang w:eastAsia="pl-PL"/>
        </w:rPr>
        <w:t>panelach</w:t>
      </w:r>
      <w:r>
        <w:rPr>
          <w:rFonts w:eastAsia="Times New Roman" w:cs="Arial"/>
          <w:color w:val="36312E"/>
          <w:sz w:val="20"/>
          <w:szCs w:val="20"/>
          <w:lang w:eastAsia="pl-PL"/>
        </w:rPr>
        <w:t>:</w:t>
      </w:r>
    </w:p>
    <w:p w:rsidR="004B532C" w:rsidRPr="00B14A1B" w:rsidRDefault="004B532C" w:rsidP="004B532C">
      <w:pPr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uto"/>
        <w:ind w:left="480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ubezpieczonego (pracownicy, za których pracodawcy odprowadzają składki),</w:t>
      </w:r>
    </w:p>
    <w:p w:rsidR="004B532C" w:rsidRPr="00B14A1B" w:rsidRDefault="004B532C" w:rsidP="004B532C">
      <w:pPr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uto"/>
        <w:ind w:left="480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płatnika (firmy</w:t>
      </w:r>
      <w:r w:rsidR="00B14A1B" w:rsidRPr="00B14A1B">
        <w:rPr>
          <w:rFonts w:eastAsia="Times New Roman" w:cs="Arial"/>
          <w:color w:val="36312E"/>
          <w:sz w:val="20"/>
          <w:szCs w:val="20"/>
          <w:lang w:eastAsia="pl-PL"/>
        </w:rPr>
        <w:t>, instytucje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 które odprowadzają składki do ZUS),</w:t>
      </w:r>
    </w:p>
    <w:p w:rsidR="004B532C" w:rsidRPr="00B14A1B" w:rsidRDefault="004B532C" w:rsidP="004B532C">
      <w:pPr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uto"/>
        <w:ind w:left="480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świadczeniobiorcy (emeryci i renciści).</w:t>
      </w:r>
    </w:p>
    <w:p w:rsidR="004B532C" w:rsidRPr="00B14A1B" w:rsidRDefault="004B532C" w:rsidP="004B532C">
      <w:pPr>
        <w:shd w:val="clear" w:color="auto" w:fill="FFFFFF"/>
        <w:spacing w:before="0" w:beforeAutospacing="0" w:after="240" w:afterAutospacing="0" w:line="240" w:lineRule="auto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Pracownik może zobaczyć, czy płatnik składek zgłosił jego oraz członków rodziny do ubezpieczeń oraz czy rozliczył za niego należne składki. Może też sprawdzić stan swojego konta w ZUS lub obliczyć </w:t>
      </w:r>
      <w:r w:rsidR="00B14A1B"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hipotetyczną 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wysokość emerytury, korzystając z kalkulatora emerytalnego. Ma również wgląd do informacji o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> 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wystawionych zwolnieniach lekarskich.</w:t>
      </w:r>
    </w:p>
    <w:p w:rsidR="004B532C" w:rsidRPr="00B14A1B" w:rsidRDefault="004B532C" w:rsidP="004B532C">
      <w:pPr>
        <w:shd w:val="clear" w:color="auto" w:fill="FFFFFF"/>
        <w:spacing w:before="0" w:beforeAutospacing="0" w:after="240" w:afterAutospacing="0" w:line="240" w:lineRule="auto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Z kolei płatnik składek na PUE może skorzystać z aplikacji </w:t>
      </w:r>
      <w:proofErr w:type="spellStart"/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ePłatnik</w:t>
      </w:r>
      <w:proofErr w:type="spellEnd"/>
      <w:r w:rsidR="004774ED">
        <w:rPr>
          <w:rFonts w:eastAsia="Times New Roman" w:cs="Arial"/>
          <w:color w:val="36312E"/>
          <w:sz w:val="20"/>
          <w:szCs w:val="20"/>
          <w:lang w:eastAsia="pl-PL"/>
        </w:rPr>
        <w:t>,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 za pomocą</w:t>
      </w:r>
      <w:ins w:id="0" w:author="Bulwa, Sylwia" w:date="2020-07-16T12:43:00Z">
        <w:r w:rsidR="004774ED">
          <w:rPr>
            <w:rFonts w:eastAsia="Times New Roman" w:cs="Arial"/>
            <w:color w:val="36312E"/>
            <w:sz w:val="20"/>
            <w:szCs w:val="20"/>
            <w:lang w:eastAsia="pl-PL"/>
          </w:rPr>
          <w:t xml:space="preserve"> </w:t>
        </w:r>
      </w:ins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której m.in. zgłosi pracownika do ubezpieczeń, wypełni i przekaże dokumenty rozliczeniowe z wykorzystaniem danych z bazy ZUS. Może również złożyć wniosek o wydanie zaświadczenia o niezaleganiu i odebrać go na PUE oraz weryfikować bieżące rozliczenia.  Aby płatnik mógł wysyłać przez PUE wnioski, pisma i dokumenty, w tym dokumenty ubezpieczeniowe, musi mieć profil zaufany </w:t>
      </w:r>
      <w:proofErr w:type="spellStart"/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ePUAP</w:t>
      </w:r>
      <w:proofErr w:type="spellEnd"/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 bądź podpis elektroniczny potwierdzony certyfikatem kwalifikowanym.</w:t>
      </w:r>
    </w:p>
    <w:p w:rsidR="00B14A1B" w:rsidRPr="00B14A1B" w:rsidRDefault="004B532C" w:rsidP="004B532C">
      <w:pPr>
        <w:shd w:val="clear" w:color="auto" w:fill="FFFFFF"/>
        <w:spacing w:before="0" w:beforeAutospacing="0" w:after="240" w:afterAutospacing="0" w:line="240" w:lineRule="auto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Natomiast świadczeniobiorca na PUE może sprawdzić 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 xml:space="preserve">informacje o 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przyznan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>ych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 i wypłacan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>ych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 mu świadczeniach, czyli emeryturach, rentach czy zasiłkach. Ma również dostęp do 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>rozliczenia podatkowego (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formularza PIT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>)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, może umówić się na wizytę w ZUS lub złożyć wniosek o zmianę swoich danych.</w:t>
      </w:r>
    </w:p>
    <w:p w:rsidR="004B532C" w:rsidRPr="00B14A1B" w:rsidRDefault="004B532C" w:rsidP="004B532C">
      <w:pPr>
        <w:shd w:val="clear" w:color="auto" w:fill="FFFFFF"/>
        <w:spacing w:before="0" w:beforeAutospacing="0" w:after="240" w:afterAutospacing="0" w:line="240" w:lineRule="auto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Założenie profilu na Platformie Usług Elektronicznych ZUS przebiega dwuetapowo. Najpierw musimy zarejestrować się wypełniając elektroniczny formularz na stronie </w:t>
      </w:r>
      <w:hyperlink r:id="rId9" w:tooltip="www.zus.pl" w:history="1">
        <w:r w:rsidRPr="00B14A1B">
          <w:rPr>
            <w:rFonts w:eastAsia="Times New Roman" w:cs="Arial"/>
            <w:color w:val="006AB2"/>
            <w:sz w:val="20"/>
            <w:szCs w:val="20"/>
            <w:lang w:eastAsia="pl-PL"/>
          </w:rPr>
          <w:t>www.zus.pl</w:t>
        </w:r>
      </w:hyperlink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. Drugim etapem jest potwierdzenie tożsamości. Możemy to zrobić osobiście w </w:t>
      </w:r>
      <w:r w:rsidR="00B14A1B"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placówce 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ZUS. Wystarczy mieć ze sobą dokument, który potwierdzi tożsamość, np. dowód osobisty. Tożsamość potwierdzimy też elektronicznie, jeśli mamy podpis elektroniczny (certyfikat kwalifikowany lub profil zaufany </w:t>
      </w:r>
      <w:proofErr w:type="spellStart"/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ePUAP</w:t>
      </w:r>
      <w:proofErr w:type="spellEnd"/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 elektronicznej Platformy Usług Administracji Publicznej).</w:t>
      </w:r>
    </w:p>
    <w:p w:rsidR="00B14A1B" w:rsidRPr="00B14A1B" w:rsidRDefault="004B532C" w:rsidP="004B532C">
      <w:pPr>
        <w:shd w:val="clear" w:color="auto" w:fill="FFFFFF"/>
        <w:spacing w:before="0" w:beforeAutospacing="0" w:after="240" w:afterAutospacing="0" w:line="240" w:lineRule="auto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Jeśli korzystamy z usług banku, który podpisał porozumienie z ZUS, a nasza tożsamość została potwierdzona, np. przy zakładaniu rachunku bankowego, to możemy zarejestrować i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> 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potwierdzić profil na PUE ZUS</w:t>
      </w:r>
      <w:r w:rsidR="004774ED" w:rsidRPr="004774ED">
        <w:rPr>
          <w:rFonts w:eastAsia="Times New Roman" w:cs="Arial"/>
          <w:color w:val="36312E"/>
          <w:sz w:val="20"/>
          <w:szCs w:val="20"/>
          <w:lang w:eastAsia="pl-PL"/>
        </w:rPr>
        <w:t xml:space="preserve"> 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 xml:space="preserve">również </w:t>
      </w:r>
      <w:r w:rsidR="004774ED" w:rsidRPr="00B14A1B">
        <w:rPr>
          <w:rFonts w:eastAsia="Times New Roman" w:cs="Arial"/>
          <w:color w:val="36312E"/>
          <w:sz w:val="20"/>
          <w:szCs w:val="20"/>
          <w:lang w:eastAsia="pl-PL"/>
        </w:rPr>
        <w:t>za pomocą bankowości elektronicznej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.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 xml:space="preserve"> </w:t>
      </w:r>
    </w:p>
    <w:p w:rsidR="004B532C" w:rsidRPr="00B14A1B" w:rsidRDefault="004B532C" w:rsidP="004B532C">
      <w:pPr>
        <w:shd w:val="clear" w:color="auto" w:fill="FFFFFF"/>
        <w:spacing w:before="0" w:beforeAutospacing="0" w:after="240" w:afterAutospacing="0" w:line="240" w:lineRule="auto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Dzięki profilowi </w:t>
      </w:r>
      <w:r w:rsidR="00B14A1B" w:rsidRPr="00B14A1B">
        <w:rPr>
          <w:rFonts w:eastAsia="Times New Roman" w:cs="Arial"/>
          <w:color w:val="36312E"/>
          <w:sz w:val="20"/>
          <w:szCs w:val="20"/>
          <w:lang w:eastAsia="pl-PL"/>
        </w:rPr>
        <w:t>mamy możliwość  składania wniosków m.in. o świadczenia z „tarczy antykryzysowej”, dodatek solidarnościowy czy „dobry start”. Z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arezerwujemy również wizytę w wybranej placówce ZUS w określonym dniu i o określonej godzinie. Po zgłoszeniu się w ZUS-ie, w biletomacie na sali obsługi klientów podajemy swój login PUE. Po chwili zostaniemy przyjęci przez pracownika bez czekania w kolejce.</w:t>
      </w:r>
      <w:r w:rsidR="00B14A1B" w:rsidRPr="00B14A1B">
        <w:rPr>
          <w:rFonts w:eastAsia="Times New Roman" w:cs="Arial"/>
          <w:color w:val="36312E"/>
          <w:sz w:val="20"/>
          <w:szCs w:val="20"/>
          <w:lang w:eastAsia="pl-PL"/>
        </w:rPr>
        <w:t xml:space="preserve"> 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By umówić się na wizytę, należy wybrać jednostkę ZUS, grupę spraw, której ma dotyczyć wizyta oraz jej termin. Spotkanie można anulować.</w:t>
      </w:r>
    </w:p>
    <w:p w:rsidR="004B532C" w:rsidRPr="00B14A1B" w:rsidRDefault="004B532C" w:rsidP="004B532C">
      <w:pPr>
        <w:shd w:val="clear" w:color="auto" w:fill="FFFFFF"/>
        <w:spacing w:before="0" w:beforeAutospacing="0" w:after="240" w:afterAutospacing="0" w:line="240" w:lineRule="auto"/>
        <w:rPr>
          <w:rFonts w:eastAsia="Times New Roman" w:cs="Arial"/>
          <w:color w:val="36312E"/>
          <w:sz w:val="20"/>
          <w:szCs w:val="20"/>
          <w:lang w:eastAsia="pl-PL"/>
        </w:rPr>
      </w:pP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Profil na PUE nic nie kosztuje, a przynosi mnóstwo korzyści. Zachęcamy do zakładania i korzystania</w:t>
      </w:r>
      <w:r w:rsidR="004774ED">
        <w:rPr>
          <w:rFonts w:eastAsia="Times New Roman" w:cs="Arial"/>
          <w:color w:val="36312E"/>
          <w:sz w:val="20"/>
          <w:szCs w:val="20"/>
          <w:lang w:eastAsia="pl-PL"/>
        </w:rPr>
        <w:t xml:space="preserve"> z te</w:t>
      </w:r>
      <w:bookmarkStart w:id="1" w:name="_GoBack"/>
      <w:bookmarkEnd w:id="1"/>
      <w:r w:rsidR="004774ED">
        <w:rPr>
          <w:rFonts w:eastAsia="Times New Roman" w:cs="Arial"/>
          <w:color w:val="36312E"/>
          <w:sz w:val="20"/>
          <w:szCs w:val="20"/>
          <w:lang w:eastAsia="pl-PL"/>
        </w:rPr>
        <w:t>j usługi</w:t>
      </w:r>
      <w:r w:rsidRPr="00B14A1B">
        <w:rPr>
          <w:rFonts w:eastAsia="Times New Roman" w:cs="Arial"/>
          <w:color w:val="36312E"/>
          <w:sz w:val="20"/>
          <w:szCs w:val="20"/>
          <w:lang w:eastAsia="pl-PL"/>
        </w:rPr>
        <w:t>.</w:t>
      </w:r>
    </w:p>
    <w:p w:rsidR="00DB6779" w:rsidRPr="00B14A1B" w:rsidRDefault="00DB6779" w:rsidP="00846AD0">
      <w:pPr>
        <w:spacing w:before="0" w:beforeAutospacing="0" w:after="0" w:afterAutospacing="0" w:line="240" w:lineRule="auto"/>
        <w:rPr>
          <w:rFonts w:cs="Tahoma"/>
          <w:b/>
          <w:sz w:val="20"/>
          <w:szCs w:val="20"/>
        </w:rPr>
      </w:pPr>
    </w:p>
    <w:p w:rsidR="00DB6779" w:rsidRPr="00B14A1B" w:rsidRDefault="00DB6779" w:rsidP="00846AD0">
      <w:pPr>
        <w:spacing w:before="0" w:beforeAutospacing="0" w:after="0" w:afterAutospacing="0" w:line="240" w:lineRule="auto"/>
        <w:rPr>
          <w:rFonts w:cs="Tahoma"/>
          <w:b/>
          <w:sz w:val="20"/>
          <w:szCs w:val="20"/>
        </w:rPr>
      </w:pPr>
    </w:p>
    <w:p w:rsidR="00B14FEB" w:rsidRPr="00B14A1B" w:rsidRDefault="003B6C60" w:rsidP="00846AD0">
      <w:pPr>
        <w:shd w:val="clear" w:color="auto" w:fill="FFFFFF"/>
        <w:spacing w:before="0" w:beforeAutospacing="0" w:after="0" w:afterAutospacing="0" w:line="255" w:lineRule="atLeast"/>
        <w:ind w:left="4963"/>
        <w:rPr>
          <w:rFonts w:eastAsia="Times New Roman" w:cs="Tahoma"/>
          <w:sz w:val="20"/>
          <w:szCs w:val="20"/>
          <w:lang w:eastAsia="pl-PL"/>
        </w:rPr>
      </w:pPr>
      <w:r w:rsidRPr="00B14A1B">
        <w:rPr>
          <w:rFonts w:eastAsia="Times New Roman" w:cs="Tahoma"/>
          <w:sz w:val="20"/>
          <w:szCs w:val="20"/>
          <w:lang w:eastAsia="pl-PL"/>
        </w:rPr>
        <w:t>W</w:t>
      </w:r>
      <w:r w:rsidR="00B14FEB" w:rsidRPr="00B14A1B">
        <w:rPr>
          <w:rFonts w:eastAsia="Times New Roman" w:cs="Tahoma"/>
          <w:sz w:val="20"/>
          <w:szCs w:val="20"/>
          <w:lang w:eastAsia="pl-PL"/>
        </w:rPr>
        <w:t>ojciech Dyląg</w:t>
      </w:r>
    </w:p>
    <w:p w:rsidR="00B14FEB" w:rsidRPr="00B14A1B" w:rsidRDefault="00B14FEB" w:rsidP="00846AD0">
      <w:pPr>
        <w:spacing w:before="0" w:beforeAutospacing="0" w:after="0" w:afterAutospacing="0" w:line="240" w:lineRule="auto"/>
        <w:ind w:left="4963"/>
        <w:rPr>
          <w:rStyle w:val="Uwydatnienie"/>
          <w:rFonts w:cs="Tahoma"/>
          <w:i w:val="0"/>
          <w:iCs w:val="0"/>
          <w:sz w:val="20"/>
          <w:szCs w:val="20"/>
        </w:rPr>
      </w:pPr>
      <w:r w:rsidRPr="00B14A1B">
        <w:rPr>
          <w:rStyle w:val="Uwydatnienie"/>
          <w:rFonts w:cs="Tahoma"/>
          <w:i w:val="0"/>
          <w:sz w:val="20"/>
          <w:szCs w:val="20"/>
        </w:rPr>
        <w:t xml:space="preserve">Regionalny Rzecznik Prasowy  </w:t>
      </w:r>
    </w:p>
    <w:p w:rsidR="00846264" w:rsidRPr="00B14A1B" w:rsidRDefault="00B14FEB" w:rsidP="00846AD0">
      <w:pPr>
        <w:spacing w:before="0" w:beforeAutospacing="0" w:after="0" w:afterAutospacing="0" w:line="240" w:lineRule="auto"/>
        <w:ind w:left="4963"/>
        <w:rPr>
          <w:rFonts w:cs="Tahoma"/>
          <w:i/>
          <w:sz w:val="20"/>
          <w:szCs w:val="20"/>
        </w:rPr>
      </w:pPr>
      <w:r w:rsidRPr="00B14A1B">
        <w:rPr>
          <w:rStyle w:val="Uwydatnienie"/>
          <w:rFonts w:cs="Tahoma"/>
          <w:i w:val="0"/>
          <w:sz w:val="20"/>
          <w:szCs w:val="20"/>
        </w:rPr>
        <w:t>w województwie podkarpackim</w:t>
      </w:r>
    </w:p>
    <w:sectPr w:rsidR="00846264" w:rsidRPr="00B14A1B" w:rsidSect="0089762F">
      <w:headerReference w:type="default" r:id="rId10"/>
      <w:headerReference w:type="first" r:id="rId11"/>
      <w:footerReference w:type="first" r:id="rId12"/>
      <w:pgSz w:w="11906" w:h="16838" w:code="9"/>
      <w:pgMar w:top="709" w:right="1134" w:bottom="993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C2" w:rsidRDefault="00FF33C2" w:rsidP="007363DC">
      <w:pPr>
        <w:spacing w:after="0" w:line="240" w:lineRule="auto"/>
      </w:pPr>
      <w:r>
        <w:separator/>
      </w:r>
    </w:p>
  </w:endnote>
  <w:endnote w:type="continuationSeparator" w:id="0">
    <w:p w:rsidR="00FF33C2" w:rsidRDefault="00FF33C2" w:rsidP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0" w:rsidRPr="00465C84" w:rsidRDefault="00BC15E9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color w:val="00416E"/>
        <w:sz w:val="20"/>
        <w:szCs w:val="20"/>
      </w:rPr>
    </w:pPr>
    <w:r w:rsidRPr="00465C84">
      <w:rPr>
        <w:color w:val="00416E"/>
        <w:sz w:val="20"/>
        <w:szCs w:val="20"/>
      </w:rPr>
      <w:t>Al. Piłsudskiego 12</w:t>
    </w:r>
    <w:r w:rsidR="00B55690" w:rsidRPr="00465C84">
      <w:rPr>
        <w:color w:val="00416E"/>
        <w:sz w:val="20"/>
        <w:szCs w:val="20"/>
      </w:rPr>
      <w:tab/>
    </w:r>
    <w:r w:rsidR="00827878" w:rsidRPr="00465C84">
      <w:rPr>
        <w:color w:val="00416E"/>
        <w:sz w:val="20"/>
        <w:szCs w:val="20"/>
      </w:rPr>
      <w:tab/>
      <w:t>www.zus.pl</w:t>
    </w:r>
    <w:r w:rsidRPr="00465C84">
      <w:rPr>
        <w:color w:val="00416E"/>
        <w:sz w:val="20"/>
        <w:szCs w:val="20"/>
      </w:rPr>
      <w:br/>
      <w:t>35-075 Rzeszów</w:t>
    </w:r>
    <w:r w:rsidR="00827878" w:rsidRPr="00465C84">
      <w:rPr>
        <w:color w:val="00416E"/>
        <w:sz w:val="20"/>
        <w:szCs w:val="20"/>
      </w:rPr>
      <w:tab/>
    </w:r>
    <w:r w:rsidR="00827878" w:rsidRPr="00465C84">
      <w:rPr>
        <w:color w:val="00416E"/>
        <w:sz w:val="20"/>
        <w:szCs w:val="20"/>
      </w:rPr>
      <w:tab/>
    </w:r>
    <w:r w:rsidR="0070258F" w:rsidRPr="00465C84">
      <w:rPr>
        <w:color w:val="00416E"/>
        <w:sz w:val="20"/>
        <w:szCs w:val="20"/>
      </w:rPr>
      <w:t>rzecz</w:t>
    </w:r>
    <w:r w:rsidRPr="00465C84">
      <w:rPr>
        <w:color w:val="00416E"/>
        <w:sz w:val="20"/>
        <w:szCs w:val="20"/>
      </w:rPr>
      <w:t>.rzeszow</w:t>
    </w:r>
    <w:r w:rsidR="00827878" w:rsidRPr="00465C84">
      <w:rPr>
        <w:color w:val="00416E"/>
        <w:sz w:val="20"/>
        <w:szCs w:val="20"/>
      </w:rPr>
      <w:t>@zus.pl</w:t>
    </w:r>
    <w:r w:rsidR="00827878" w:rsidRPr="00465C84">
      <w:rPr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C2" w:rsidRDefault="00FF33C2" w:rsidP="007363DC">
      <w:pPr>
        <w:spacing w:after="0" w:line="240" w:lineRule="auto"/>
      </w:pPr>
      <w:r>
        <w:separator/>
      </w:r>
    </w:p>
  </w:footnote>
  <w:footnote w:type="continuationSeparator" w:id="0">
    <w:p w:rsidR="00FF33C2" w:rsidRDefault="00FF33C2" w:rsidP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DC" w:rsidRDefault="007363D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E9D57B" wp14:editId="4AAFB940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5pt;height:9.65pt" o:bullet="t">
        <v:imagedata r:id="rId1" o:title="art12FA"/>
      </v:shape>
    </w:pict>
  </w:numPicBullet>
  <w:abstractNum w:abstractNumId="0">
    <w:nsid w:val="0304563C"/>
    <w:multiLevelType w:val="hybridMultilevel"/>
    <w:tmpl w:val="2C842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6C8C"/>
    <w:multiLevelType w:val="hybridMultilevel"/>
    <w:tmpl w:val="FF143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398F"/>
    <w:multiLevelType w:val="multilevel"/>
    <w:tmpl w:val="B3D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F1EED"/>
    <w:multiLevelType w:val="hybridMultilevel"/>
    <w:tmpl w:val="50E01666"/>
    <w:lvl w:ilvl="0" w:tplc="B15E0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03B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6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6A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52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CBE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09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4D7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45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780C50"/>
    <w:multiLevelType w:val="hybridMultilevel"/>
    <w:tmpl w:val="B9E0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25125"/>
    <w:multiLevelType w:val="hybridMultilevel"/>
    <w:tmpl w:val="9B3C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95E9B"/>
    <w:multiLevelType w:val="hybridMultilevel"/>
    <w:tmpl w:val="2C44BCC0"/>
    <w:lvl w:ilvl="0" w:tplc="BAA00A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A2063"/>
    <w:multiLevelType w:val="multilevel"/>
    <w:tmpl w:val="73F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812E3"/>
    <w:multiLevelType w:val="hybridMultilevel"/>
    <w:tmpl w:val="609CA2A0"/>
    <w:lvl w:ilvl="0" w:tplc="84B23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0A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C54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654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6C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67B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889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A80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73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A07AF0"/>
    <w:multiLevelType w:val="multilevel"/>
    <w:tmpl w:val="5D8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9636C"/>
    <w:multiLevelType w:val="hybridMultilevel"/>
    <w:tmpl w:val="FFD647D4"/>
    <w:lvl w:ilvl="0" w:tplc="E5BCF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0F7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0B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0E2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AC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C4D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E36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21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9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FD2F78"/>
    <w:multiLevelType w:val="hybridMultilevel"/>
    <w:tmpl w:val="771A8122"/>
    <w:lvl w:ilvl="0" w:tplc="73BE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EAE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81B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263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68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ECB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42E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C5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A6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841BD"/>
    <w:multiLevelType w:val="hybridMultilevel"/>
    <w:tmpl w:val="69C4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B09AF"/>
    <w:multiLevelType w:val="hybridMultilevel"/>
    <w:tmpl w:val="6434977A"/>
    <w:lvl w:ilvl="0" w:tplc="A87AE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2D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C3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0A9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C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2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841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8F1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CD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97711B8"/>
    <w:multiLevelType w:val="hybridMultilevel"/>
    <w:tmpl w:val="1316B9DC"/>
    <w:lvl w:ilvl="0" w:tplc="9AE0232E">
      <w:numFmt w:val="bullet"/>
      <w:lvlText w:val="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79D36176"/>
    <w:multiLevelType w:val="multilevel"/>
    <w:tmpl w:val="738E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04245"/>
    <w:multiLevelType w:val="hybridMultilevel"/>
    <w:tmpl w:val="4630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97531"/>
    <w:multiLevelType w:val="hybridMultilevel"/>
    <w:tmpl w:val="FA703C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E60072F"/>
    <w:multiLevelType w:val="hybridMultilevel"/>
    <w:tmpl w:val="9CC84C96"/>
    <w:lvl w:ilvl="0" w:tplc="6AEA2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AC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811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FA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EA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86A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049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456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EF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9"/>
  </w:num>
  <w:num w:numId="7">
    <w:abstractNumId w:val="20"/>
  </w:num>
  <w:num w:numId="8">
    <w:abstractNumId w:val="15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9"/>
  </w:num>
  <w:num w:numId="15">
    <w:abstractNumId w:val="4"/>
  </w:num>
  <w:num w:numId="16">
    <w:abstractNumId w:val="17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AD" w15:userId="S-1-5-21-900910918-2670650698-3809961244-75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140"/>
    <w:rsid w:val="00002AE2"/>
    <w:rsid w:val="00007E13"/>
    <w:rsid w:val="00020238"/>
    <w:rsid w:val="00024940"/>
    <w:rsid w:val="0003286B"/>
    <w:rsid w:val="0003674A"/>
    <w:rsid w:val="00040265"/>
    <w:rsid w:val="00043BEE"/>
    <w:rsid w:val="00044444"/>
    <w:rsid w:val="0004649C"/>
    <w:rsid w:val="00047EF9"/>
    <w:rsid w:val="00050176"/>
    <w:rsid w:val="00050928"/>
    <w:rsid w:val="00051DD2"/>
    <w:rsid w:val="000577B1"/>
    <w:rsid w:val="0005781E"/>
    <w:rsid w:val="000652AA"/>
    <w:rsid w:val="00065DE9"/>
    <w:rsid w:val="000719EB"/>
    <w:rsid w:val="00077E34"/>
    <w:rsid w:val="00080B2F"/>
    <w:rsid w:val="0008634B"/>
    <w:rsid w:val="000909FC"/>
    <w:rsid w:val="00093EB8"/>
    <w:rsid w:val="00094A43"/>
    <w:rsid w:val="000A320A"/>
    <w:rsid w:val="000A3421"/>
    <w:rsid w:val="000A4114"/>
    <w:rsid w:val="000A6BA4"/>
    <w:rsid w:val="000C6152"/>
    <w:rsid w:val="000D4003"/>
    <w:rsid w:val="000D74A6"/>
    <w:rsid w:val="000D757B"/>
    <w:rsid w:val="000E407B"/>
    <w:rsid w:val="000F216D"/>
    <w:rsid w:val="000F5AE7"/>
    <w:rsid w:val="000F7E7E"/>
    <w:rsid w:val="001009E8"/>
    <w:rsid w:val="001145E1"/>
    <w:rsid w:val="0011585E"/>
    <w:rsid w:val="00125A7E"/>
    <w:rsid w:val="00125B97"/>
    <w:rsid w:val="00126224"/>
    <w:rsid w:val="00127E19"/>
    <w:rsid w:val="00132BDF"/>
    <w:rsid w:val="001355EE"/>
    <w:rsid w:val="001453E1"/>
    <w:rsid w:val="0014564E"/>
    <w:rsid w:val="00151C1E"/>
    <w:rsid w:val="00156C2C"/>
    <w:rsid w:val="00157C27"/>
    <w:rsid w:val="00160B18"/>
    <w:rsid w:val="00160D47"/>
    <w:rsid w:val="00164105"/>
    <w:rsid w:val="00166C14"/>
    <w:rsid w:val="00175D21"/>
    <w:rsid w:val="001761D4"/>
    <w:rsid w:val="00184F12"/>
    <w:rsid w:val="001941D8"/>
    <w:rsid w:val="001A0538"/>
    <w:rsid w:val="001A3D9A"/>
    <w:rsid w:val="001A3ED2"/>
    <w:rsid w:val="001B0871"/>
    <w:rsid w:val="001B22D4"/>
    <w:rsid w:val="001B4374"/>
    <w:rsid w:val="001B7804"/>
    <w:rsid w:val="001C0BC4"/>
    <w:rsid w:val="001C40DD"/>
    <w:rsid w:val="001C46BF"/>
    <w:rsid w:val="001C7147"/>
    <w:rsid w:val="001D2DA4"/>
    <w:rsid w:val="001D40DD"/>
    <w:rsid w:val="001D73A9"/>
    <w:rsid w:val="001E270F"/>
    <w:rsid w:val="001E32CC"/>
    <w:rsid w:val="001F3F73"/>
    <w:rsid w:val="00201411"/>
    <w:rsid w:val="00206F3E"/>
    <w:rsid w:val="00210FC2"/>
    <w:rsid w:val="002162B9"/>
    <w:rsid w:val="002241C9"/>
    <w:rsid w:val="0022699F"/>
    <w:rsid w:val="00231AC8"/>
    <w:rsid w:val="00237A02"/>
    <w:rsid w:val="00250204"/>
    <w:rsid w:val="00251F49"/>
    <w:rsid w:val="00255218"/>
    <w:rsid w:val="00261B54"/>
    <w:rsid w:val="00277A7E"/>
    <w:rsid w:val="00284173"/>
    <w:rsid w:val="002A5B79"/>
    <w:rsid w:val="002B1006"/>
    <w:rsid w:val="002B13EF"/>
    <w:rsid w:val="002B16CA"/>
    <w:rsid w:val="002B4C2B"/>
    <w:rsid w:val="002B4CDA"/>
    <w:rsid w:val="002C6583"/>
    <w:rsid w:val="002C6ADE"/>
    <w:rsid w:val="002C6C34"/>
    <w:rsid w:val="002D1573"/>
    <w:rsid w:val="002D3970"/>
    <w:rsid w:val="002D76DA"/>
    <w:rsid w:val="002E2066"/>
    <w:rsid w:val="002E4624"/>
    <w:rsid w:val="002E76D3"/>
    <w:rsid w:val="002F390E"/>
    <w:rsid w:val="002F3B13"/>
    <w:rsid w:val="002F4E22"/>
    <w:rsid w:val="0030614B"/>
    <w:rsid w:val="00311856"/>
    <w:rsid w:val="00315EFF"/>
    <w:rsid w:val="003244E3"/>
    <w:rsid w:val="00330125"/>
    <w:rsid w:val="00331ABB"/>
    <w:rsid w:val="003321AB"/>
    <w:rsid w:val="00332704"/>
    <w:rsid w:val="003344F3"/>
    <w:rsid w:val="003352D6"/>
    <w:rsid w:val="00336131"/>
    <w:rsid w:val="00336C3E"/>
    <w:rsid w:val="00342E76"/>
    <w:rsid w:val="00354652"/>
    <w:rsid w:val="00354A95"/>
    <w:rsid w:val="00357F58"/>
    <w:rsid w:val="00360BC5"/>
    <w:rsid w:val="00362AB1"/>
    <w:rsid w:val="0036481D"/>
    <w:rsid w:val="00367472"/>
    <w:rsid w:val="0036760D"/>
    <w:rsid w:val="003717B0"/>
    <w:rsid w:val="003725EB"/>
    <w:rsid w:val="00385484"/>
    <w:rsid w:val="003870D3"/>
    <w:rsid w:val="0038736A"/>
    <w:rsid w:val="00387655"/>
    <w:rsid w:val="00396A2A"/>
    <w:rsid w:val="003973E2"/>
    <w:rsid w:val="003A1077"/>
    <w:rsid w:val="003A799E"/>
    <w:rsid w:val="003B17FF"/>
    <w:rsid w:val="003B2836"/>
    <w:rsid w:val="003B6C60"/>
    <w:rsid w:val="003B7777"/>
    <w:rsid w:val="003C3285"/>
    <w:rsid w:val="003C3524"/>
    <w:rsid w:val="003C60CD"/>
    <w:rsid w:val="003D4C70"/>
    <w:rsid w:val="003E1797"/>
    <w:rsid w:val="003E39CA"/>
    <w:rsid w:val="003E4AD9"/>
    <w:rsid w:val="003E78C5"/>
    <w:rsid w:val="003F1250"/>
    <w:rsid w:val="003F1B9C"/>
    <w:rsid w:val="003F7F45"/>
    <w:rsid w:val="0040327E"/>
    <w:rsid w:val="00404E25"/>
    <w:rsid w:val="00405C27"/>
    <w:rsid w:val="00411B11"/>
    <w:rsid w:val="0041706C"/>
    <w:rsid w:val="0042062F"/>
    <w:rsid w:val="00423429"/>
    <w:rsid w:val="00423C23"/>
    <w:rsid w:val="00427A42"/>
    <w:rsid w:val="0044001E"/>
    <w:rsid w:val="00444BAD"/>
    <w:rsid w:val="00463397"/>
    <w:rsid w:val="00465C84"/>
    <w:rsid w:val="004745A5"/>
    <w:rsid w:val="004774ED"/>
    <w:rsid w:val="0047754D"/>
    <w:rsid w:val="004864F5"/>
    <w:rsid w:val="00492276"/>
    <w:rsid w:val="004A1B37"/>
    <w:rsid w:val="004A3F21"/>
    <w:rsid w:val="004B1FAE"/>
    <w:rsid w:val="004B532C"/>
    <w:rsid w:val="004C2FD6"/>
    <w:rsid w:val="004C34AE"/>
    <w:rsid w:val="004D1590"/>
    <w:rsid w:val="004D4C1B"/>
    <w:rsid w:val="004E760F"/>
    <w:rsid w:val="004F1AD6"/>
    <w:rsid w:val="004F241A"/>
    <w:rsid w:val="004F252B"/>
    <w:rsid w:val="005100FB"/>
    <w:rsid w:val="00511690"/>
    <w:rsid w:val="00512554"/>
    <w:rsid w:val="00520AB6"/>
    <w:rsid w:val="00522A53"/>
    <w:rsid w:val="005233E0"/>
    <w:rsid w:val="00535193"/>
    <w:rsid w:val="00541375"/>
    <w:rsid w:val="00543BB1"/>
    <w:rsid w:val="00543F56"/>
    <w:rsid w:val="005451DA"/>
    <w:rsid w:val="00546CD5"/>
    <w:rsid w:val="0055009F"/>
    <w:rsid w:val="0055322E"/>
    <w:rsid w:val="00563643"/>
    <w:rsid w:val="005738AA"/>
    <w:rsid w:val="00582047"/>
    <w:rsid w:val="00585300"/>
    <w:rsid w:val="00585F1D"/>
    <w:rsid w:val="00586007"/>
    <w:rsid w:val="005864DF"/>
    <w:rsid w:val="00590CEA"/>
    <w:rsid w:val="00596542"/>
    <w:rsid w:val="005A4343"/>
    <w:rsid w:val="005A4797"/>
    <w:rsid w:val="005B0DE3"/>
    <w:rsid w:val="005B747A"/>
    <w:rsid w:val="005C6D65"/>
    <w:rsid w:val="005D42F0"/>
    <w:rsid w:val="005D629E"/>
    <w:rsid w:val="005F6209"/>
    <w:rsid w:val="006102A9"/>
    <w:rsid w:val="00612269"/>
    <w:rsid w:val="006213D7"/>
    <w:rsid w:val="00624962"/>
    <w:rsid w:val="00627BA6"/>
    <w:rsid w:val="00630545"/>
    <w:rsid w:val="006310E3"/>
    <w:rsid w:val="00635E4C"/>
    <w:rsid w:val="006366B6"/>
    <w:rsid w:val="006371EC"/>
    <w:rsid w:val="00637201"/>
    <w:rsid w:val="00640935"/>
    <w:rsid w:val="00641988"/>
    <w:rsid w:val="0064773B"/>
    <w:rsid w:val="0065443B"/>
    <w:rsid w:val="00654C18"/>
    <w:rsid w:val="00662881"/>
    <w:rsid w:val="006802F2"/>
    <w:rsid w:val="00693E9D"/>
    <w:rsid w:val="006A4F13"/>
    <w:rsid w:val="006A784B"/>
    <w:rsid w:val="006B3B99"/>
    <w:rsid w:val="006B4567"/>
    <w:rsid w:val="006B4CEE"/>
    <w:rsid w:val="006B4CF5"/>
    <w:rsid w:val="006C6E55"/>
    <w:rsid w:val="006C7535"/>
    <w:rsid w:val="006D725E"/>
    <w:rsid w:val="006E06EB"/>
    <w:rsid w:val="006E4DA1"/>
    <w:rsid w:val="006F438C"/>
    <w:rsid w:val="006F5FCE"/>
    <w:rsid w:val="006F692F"/>
    <w:rsid w:val="00701D85"/>
    <w:rsid w:val="0070258F"/>
    <w:rsid w:val="00704723"/>
    <w:rsid w:val="00707A7A"/>
    <w:rsid w:val="0071027E"/>
    <w:rsid w:val="00710DE0"/>
    <w:rsid w:val="00711AEA"/>
    <w:rsid w:val="0071290B"/>
    <w:rsid w:val="00716DC9"/>
    <w:rsid w:val="00720715"/>
    <w:rsid w:val="00726231"/>
    <w:rsid w:val="007273E0"/>
    <w:rsid w:val="007363DC"/>
    <w:rsid w:val="00737407"/>
    <w:rsid w:val="007479DE"/>
    <w:rsid w:val="00753E18"/>
    <w:rsid w:val="00755921"/>
    <w:rsid w:val="00761190"/>
    <w:rsid w:val="007613F9"/>
    <w:rsid w:val="00762077"/>
    <w:rsid w:val="007708B1"/>
    <w:rsid w:val="007715ED"/>
    <w:rsid w:val="0077776D"/>
    <w:rsid w:val="007829C5"/>
    <w:rsid w:val="007829F4"/>
    <w:rsid w:val="00790B7B"/>
    <w:rsid w:val="00790B7E"/>
    <w:rsid w:val="00793DBA"/>
    <w:rsid w:val="007A1867"/>
    <w:rsid w:val="007A5BCA"/>
    <w:rsid w:val="007A5C0A"/>
    <w:rsid w:val="007A6090"/>
    <w:rsid w:val="007A6638"/>
    <w:rsid w:val="007B1156"/>
    <w:rsid w:val="007B68A1"/>
    <w:rsid w:val="007B6C2C"/>
    <w:rsid w:val="007C6585"/>
    <w:rsid w:val="007C7E89"/>
    <w:rsid w:val="007D649B"/>
    <w:rsid w:val="007E6986"/>
    <w:rsid w:val="007F21B8"/>
    <w:rsid w:val="007F3C12"/>
    <w:rsid w:val="007F5102"/>
    <w:rsid w:val="007F6000"/>
    <w:rsid w:val="007F6EC9"/>
    <w:rsid w:val="00802B30"/>
    <w:rsid w:val="0080367E"/>
    <w:rsid w:val="00804D6F"/>
    <w:rsid w:val="0080797E"/>
    <w:rsid w:val="00812351"/>
    <w:rsid w:val="00821730"/>
    <w:rsid w:val="00823280"/>
    <w:rsid w:val="00827878"/>
    <w:rsid w:val="00832A3F"/>
    <w:rsid w:val="00834188"/>
    <w:rsid w:val="008421B9"/>
    <w:rsid w:val="0084452C"/>
    <w:rsid w:val="00846264"/>
    <w:rsid w:val="00846AD0"/>
    <w:rsid w:val="00846B84"/>
    <w:rsid w:val="00850160"/>
    <w:rsid w:val="00853859"/>
    <w:rsid w:val="00854BE0"/>
    <w:rsid w:val="00863FC8"/>
    <w:rsid w:val="0086423B"/>
    <w:rsid w:val="00864FD7"/>
    <w:rsid w:val="00866C9C"/>
    <w:rsid w:val="00874B15"/>
    <w:rsid w:val="00882CFA"/>
    <w:rsid w:val="00882DAF"/>
    <w:rsid w:val="00883C34"/>
    <w:rsid w:val="00890D3C"/>
    <w:rsid w:val="008931CA"/>
    <w:rsid w:val="00896DE5"/>
    <w:rsid w:val="0089762F"/>
    <w:rsid w:val="008A2C5A"/>
    <w:rsid w:val="008A403E"/>
    <w:rsid w:val="008A42CD"/>
    <w:rsid w:val="008A68C2"/>
    <w:rsid w:val="008A7E48"/>
    <w:rsid w:val="008B09D1"/>
    <w:rsid w:val="008B0EEE"/>
    <w:rsid w:val="008D0B50"/>
    <w:rsid w:val="008D2575"/>
    <w:rsid w:val="008D2632"/>
    <w:rsid w:val="008D271D"/>
    <w:rsid w:val="008D3F8C"/>
    <w:rsid w:val="008D4719"/>
    <w:rsid w:val="008E363F"/>
    <w:rsid w:val="008E4B34"/>
    <w:rsid w:val="008F12EC"/>
    <w:rsid w:val="008F1D2C"/>
    <w:rsid w:val="008F401B"/>
    <w:rsid w:val="008F729E"/>
    <w:rsid w:val="009021F3"/>
    <w:rsid w:val="009040E0"/>
    <w:rsid w:val="00905079"/>
    <w:rsid w:val="009101EC"/>
    <w:rsid w:val="0091425D"/>
    <w:rsid w:val="009148F5"/>
    <w:rsid w:val="00916BF3"/>
    <w:rsid w:val="009408A8"/>
    <w:rsid w:val="00967E2C"/>
    <w:rsid w:val="009713E5"/>
    <w:rsid w:val="0097579E"/>
    <w:rsid w:val="00975AB5"/>
    <w:rsid w:val="00980C11"/>
    <w:rsid w:val="00984007"/>
    <w:rsid w:val="00985CC5"/>
    <w:rsid w:val="00993037"/>
    <w:rsid w:val="00994784"/>
    <w:rsid w:val="009A1979"/>
    <w:rsid w:val="009A2572"/>
    <w:rsid w:val="009A5A47"/>
    <w:rsid w:val="009B1315"/>
    <w:rsid w:val="009B5D7C"/>
    <w:rsid w:val="009B6BCD"/>
    <w:rsid w:val="009C0791"/>
    <w:rsid w:val="009C49B1"/>
    <w:rsid w:val="009C6158"/>
    <w:rsid w:val="009D018A"/>
    <w:rsid w:val="009D172C"/>
    <w:rsid w:val="009D7169"/>
    <w:rsid w:val="009E50F1"/>
    <w:rsid w:val="009E52F4"/>
    <w:rsid w:val="009E5F50"/>
    <w:rsid w:val="009F682F"/>
    <w:rsid w:val="00A03A85"/>
    <w:rsid w:val="00A10534"/>
    <w:rsid w:val="00A10DD9"/>
    <w:rsid w:val="00A14498"/>
    <w:rsid w:val="00A15A3E"/>
    <w:rsid w:val="00A20359"/>
    <w:rsid w:val="00A27C71"/>
    <w:rsid w:val="00A351F7"/>
    <w:rsid w:val="00A358C1"/>
    <w:rsid w:val="00A372E2"/>
    <w:rsid w:val="00A447E1"/>
    <w:rsid w:val="00A624E9"/>
    <w:rsid w:val="00A73628"/>
    <w:rsid w:val="00A74296"/>
    <w:rsid w:val="00A8086E"/>
    <w:rsid w:val="00A814A5"/>
    <w:rsid w:val="00A81A62"/>
    <w:rsid w:val="00A8323D"/>
    <w:rsid w:val="00A85B54"/>
    <w:rsid w:val="00A86EC7"/>
    <w:rsid w:val="00A87941"/>
    <w:rsid w:val="00A87BDA"/>
    <w:rsid w:val="00A90872"/>
    <w:rsid w:val="00A918CB"/>
    <w:rsid w:val="00A93575"/>
    <w:rsid w:val="00A96818"/>
    <w:rsid w:val="00AA10CC"/>
    <w:rsid w:val="00AA18BF"/>
    <w:rsid w:val="00AB0CC4"/>
    <w:rsid w:val="00AB628E"/>
    <w:rsid w:val="00AC6868"/>
    <w:rsid w:val="00AC6B65"/>
    <w:rsid w:val="00AD04FF"/>
    <w:rsid w:val="00AD2471"/>
    <w:rsid w:val="00AD6BBC"/>
    <w:rsid w:val="00AE388E"/>
    <w:rsid w:val="00AE3E7C"/>
    <w:rsid w:val="00B01436"/>
    <w:rsid w:val="00B14A1B"/>
    <w:rsid w:val="00B14FEB"/>
    <w:rsid w:val="00B16066"/>
    <w:rsid w:val="00B161B5"/>
    <w:rsid w:val="00B26C82"/>
    <w:rsid w:val="00B33818"/>
    <w:rsid w:val="00B34515"/>
    <w:rsid w:val="00B353B7"/>
    <w:rsid w:val="00B377E8"/>
    <w:rsid w:val="00B55690"/>
    <w:rsid w:val="00B64D5B"/>
    <w:rsid w:val="00B719F8"/>
    <w:rsid w:val="00B749E1"/>
    <w:rsid w:val="00B80B28"/>
    <w:rsid w:val="00B97506"/>
    <w:rsid w:val="00B97871"/>
    <w:rsid w:val="00BA4C35"/>
    <w:rsid w:val="00BA7D45"/>
    <w:rsid w:val="00BB2D5E"/>
    <w:rsid w:val="00BC10F0"/>
    <w:rsid w:val="00BC14FB"/>
    <w:rsid w:val="00BC15E9"/>
    <w:rsid w:val="00BC476A"/>
    <w:rsid w:val="00BD0BBA"/>
    <w:rsid w:val="00BD194A"/>
    <w:rsid w:val="00BD5768"/>
    <w:rsid w:val="00BE10E3"/>
    <w:rsid w:val="00BE356B"/>
    <w:rsid w:val="00BE4966"/>
    <w:rsid w:val="00BF40C5"/>
    <w:rsid w:val="00C15AEC"/>
    <w:rsid w:val="00C251E6"/>
    <w:rsid w:val="00C278EC"/>
    <w:rsid w:val="00C3006E"/>
    <w:rsid w:val="00C30BA8"/>
    <w:rsid w:val="00C36B3F"/>
    <w:rsid w:val="00C507CE"/>
    <w:rsid w:val="00C5200C"/>
    <w:rsid w:val="00C55BAA"/>
    <w:rsid w:val="00C55EBE"/>
    <w:rsid w:val="00C56E7B"/>
    <w:rsid w:val="00C64C03"/>
    <w:rsid w:val="00C6537D"/>
    <w:rsid w:val="00C7066D"/>
    <w:rsid w:val="00C71651"/>
    <w:rsid w:val="00C75657"/>
    <w:rsid w:val="00C93E6D"/>
    <w:rsid w:val="00CA3F44"/>
    <w:rsid w:val="00CB2C95"/>
    <w:rsid w:val="00CB3744"/>
    <w:rsid w:val="00CB5486"/>
    <w:rsid w:val="00CB5F48"/>
    <w:rsid w:val="00CB6307"/>
    <w:rsid w:val="00CC06E5"/>
    <w:rsid w:val="00CC3477"/>
    <w:rsid w:val="00CC4438"/>
    <w:rsid w:val="00CC492E"/>
    <w:rsid w:val="00CC5FF1"/>
    <w:rsid w:val="00CD0EFA"/>
    <w:rsid w:val="00CD11C4"/>
    <w:rsid w:val="00CD1926"/>
    <w:rsid w:val="00CD6A80"/>
    <w:rsid w:val="00CE0BE3"/>
    <w:rsid w:val="00CF484D"/>
    <w:rsid w:val="00CF5A27"/>
    <w:rsid w:val="00CF7B0C"/>
    <w:rsid w:val="00D005D3"/>
    <w:rsid w:val="00D03E72"/>
    <w:rsid w:val="00D10922"/>
    <w:rsid w:val="00D2194C"/>
    <w:rsid w:val="00D222E0"/>
    <w:rsid w:val="00D22499"/>
    <w:rsid w:val="00D23CE6"/>
    <w:rsid w:val="00D25F0E"/>
    <w:rsid w:val="00D30DB0"/>
    <w:rsid w:val="00D31BF3"/>
    <w:rsid w:val="00D31DCC"/>
    <w:rsid w:val="00D35CBF"/>
    <w:rsid w:val="00D520DF"/>
    <w:rsid w:val="00D55BB9"/>
    <w:rsid w:val="00D62480"/>
    <w:rsid w:val="00D62615"/>
    <w:rsid w:val="00D752F3"/>
    <w:rsid w:val="00D87C33"/>
    <w:rsid w:val="00D94AFE"/>
    <w:rsid w:val="00DA5543"/>
    <w:rsid w:val="00DA5E5B"/>
    <w:rsid w:val="00DB1EE0"/>
    <w:rsid w:val="00DB215C"/>
    <w:rsid w:val="00DB2C6F"/>
    <w:rsid w:val="00DB6779"/>
    <w:rsid w:val="00DC55F0"/>
    <w:rsid w:val="00DD1891"/>
    <w:rsid w:val="00DE4E3B"/>
    <w:rsid w:val="00DF0420"/>
    <w:rsid w:val="00DF3DC1"/>
    <w:rsid w:val="00DF55BC"/>
    <w:rsid w:val="00DF6699"/>
    <w:rsid w:val="00E022A6"/>
    <w:rsid w:val="00E13A37"/>
    <w:rsid w:val="00E2021D"/>
    <w:rsid w:val="00E23674"/>
    <w:rsid w:val="00E44B47"/>
    <w:rsid w:val="00E4703F"/>
    <w:rsid w:val="00E47A8B"/>
    <w:rsid w:val="00E52522"/>
    <w:rsid w:val="00E53E63"/>
    <w:rsid w:val="00E5742E"/>
    <w:rsid w:val="00E60324"/>
    <w:rsid w:val="00E63C21"/>
    <w:rsid w:val="00E63D8B"/>
    <w:rsid w:val="00E64520"/>
    <w:rsid w:val="00E64D96"/>
    <w:rsid w:val="00E66A71"/>
    <w:rsid w:val="00E6706E"/>
    <w:rsid w:val="00E67C21"/>
    <w:rsid w:val="00E728EF"/>
    <w:rsid w:val="00E73572"/>
    <w:rsid w:val="00E762B9"/>
    <w:rsid w:val="00E85A35"/>
    <w:rsid w:val="00E9135C"/>
    <w:rsid w:val="00EA1D72"/>
    <w:rsid w:val="00EA3BAE"/>
    <w:rsid w:val="00EA5416"/>
    <w:rsid w:val="00EA64F3"/>
    <w:rsid w:val="00EB1F2F"/>
    <w:rsid w:val="00EB2783"/>
    <w:rsid w:val="00EB44F8"/>
    <w:rsid w:val="00EB6900"/>
    <w:rsid w:val="00EB6A86"/>
    <w:rsid w:val="00EC13C6"/>
    <w:rsid w:val="00EC287A"/>
    <w:rsid w:val="00EC4B08"/>
    <w:rsid w:val="00EC6F24"/>
    <w:rsid w:val="00ED51F5"/>
    <w:rsid w:val="00ED7C8F"/>
    <w:rsid w:val="00EF4459"/>
    <w:rsid w:val="00EF4B14"/>
    <w:rsid w:val="00EF568F"/>
    <w:rsid w:val="00EF58BC"/>
    <w:rsid w:val="00F06834"/>
    <w:rsid w:val="00F109F1"/>
    <w:rsid w:val="00F153BA"/>
    <w:rsid w:val="00F16F49"/>
    <w:rsid w:val="00F17E22"/>
    <w:rsid w:val="00F20623"/>
    <w:rsid w:val="00F230A6"/>
    <w:rsid w:val="00F26E92"/>
    <w:rsid w:val="00F37694"/>
    <w:rsid w:val="00F37E75"/>
    <w:rsid w:val="00F54CE5"/>
    <w:rsid w:val="00F62004"/>
    <w:rsid w:val="00F625CA"/>
    <w:rsid w:val="00F63E7A"/>
    <w:rsid w:val="00F650F6"/>
    <w:rsid w:val="00F65B58"/>
    <w:rsid w:val="00F668F7"/>
    <w:rsid w:val="00F70918"/>
    <w:rsid w:val="00F70B20"/>
    <w:rsid w:val="00F71C0E"/>
    <w:rsid w:val="00F72E18"/>
    <w:rsid w:val="00F808BE"/>
    <w:rsid w:val="00F852FC"/>
    <w:rsid w:val="00F94320"/>
    <w:rsid w:val="00F958E5"/>
    <w:rsid w:val="00FA1328"/>
    <w:rsid w:val="00FA402D"/>
    <w:rsid w:val="00FA404C"/>
    <w:rsid w:val="00FA69F2"/>
    <w:rsid w:val="00FC244B"/>
    <w:rsid w:val="00FC4409"/>
    <w:rsid w:val="00FD077D"/>
    <w:rsid w:val="00FD1EAD"/>
    <w:rsid w:val="00FD5399"/>
    <w:rsid w:val="00FD750B"/>
    <w:rsid w:val="00FE32AF"/>
    <w:rsid w:val="00FE402B"/>
    <w:rsid w:val="00FE7A23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FEB"/>
    <w:pPr>
      <w:spacing w:before="100" w:beforeAutospacing="1" w:after="100" w:afterAutospacing="1"/>
      <w:jc w:val="both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D2194C"/>
    <w:pPr>
      <w:spacing w:line="240" w:lineRule="auto"/>
      <w:jc w:val="left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2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spacing w:after="0" w:line="240" w:lineRule="auto"/>
    </w:pPr>
    <w:rPr>
      <w:rFonts w:ascii="Sans serif" w:eastAsia="Times New Roman" w:hAnsi="Sans serif" w:cs="FreeSans"/>
      <w:b/>
      <w:bCs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spacing w:after="0" w:line="240" w:lineRule="auto"/>
    </w:pPr>
    <w:rPr>
      <w:rFonts w:ascii="Sans serif" w:eastAsia="Times New Roman" w:hAnsi="Sans serif" w:cs="FreeSans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before="0" w:beforeAutospacing="0" w:after="120" w:afterAutospacing="0"/>
      <w:jc w:val="left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line="240" w:lineRule="auto"/>
      <w:jc w:val="left"/>
    </w:pPr>
    <w:rPr>
      <w:rFonts w:ascii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D5E"/>
    <w:pPr>
      <w:spacing w:before="0" w:beforeAutospacing="0" w:after="0" w:afterAutospacing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D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1C1E"/>
    <w:pPr>
      <w:spacing w:before="0" w:beforeAutospacing="0" w:after="200" w:afterAutospacing="0"/>
      <w:ind w:left="720"/>
      <w:contextualSpacing/>
      <w:jc w:val="left"/>
    </w:pPr>
    <w:rPr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1A3D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194C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65C84"/>
  </w:style>
  <w:style w:type="paragraph" w:customStyle="1" w:styleId="Jednostka">
    <w:name w:val="Jednostka"/>
    <w:basedOn w:val="Normalny"/>
    <w:link w:val="JednostkaZnak"/>
    <w:qFormat/>
    <w:rsid w:val="00535193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535193"/>
    <w:rPr>
      <w:color w:val="000000" w:themeColor="text1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28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basedOn w:val="Normalny"/>
    <w:uiPriority w:val="99"/>
    <w:rsid w:val="002F390E"/>
    <w:pPr>
      <w:autoSpaceDE w:val="0"/>
      <w:autoSpaceDN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65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652"/>
    <w:rPr>
      <w:vertAlign w:val="superscript"/>
    </w:rPr>
  </w:style>
  <w:style w:type="paragraph" w:customStyle="1" w:styleId="xxmsonormal">
    <w:name w:val="x_xmsonormal"/>
    <w:basedOn w:val="Normalny"/>
    <w:uiPriority w:val="99"/>
    <w:rsid w:val="00AD6BBC"/>
    <w:pPr>
      <w:spacing w:before="0" w:beforeAutospacing="0" w:after="0" w:afterAutospacing="0" w:line="240" w:lineRule="auto"/>
      <w:jc w:val="left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FEB"/>
    <w:pPr>
      <w:spacing w:before="100" w:beforeAutospacing="1" w:after="100" w:afterAutospacing="1"/>
      <w:jc w:val="both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D2194C"/>
    <w:pPr>
      <w:spacing w:line="240" w:lineRule="auto"/>
      <w:jc w:val="left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2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spacing w:after="0" w:line="240" w:lineRule="auto"/>
    </w:pPr>
    <w:rPr>
      <w:rFonts w:ascii="Sans serif" w:eastAsia="Times New Roman" w:hAnsi="Sans serif" w:cs="FreeSans"/>
      <w:b/>
      <w:bCs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spacing w:after="0" w:line="240" w:lineRule="auto"/>
    </w:pPr>
    <w:rPr>
      <w:rFonts w:ascii="Sans serif" w:eastAsia="Times New Roman" w:hAnsi="Sans serif" w:cs="FreeSans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before="0" w:beforeAutospacing="0" w:after="120" w:afterAutospacing="0"/>
      <w:jc w:val="left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line="240" w:lineRule="auto"/>
      <w:jc w:val="left"/>
    </w:pPr>
    <w:rPr>
      <w:rFonts w:ascii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D5E"/>
    <w:pPr>
      <w:spacing w:before="0" w:beforeAutospacing="0" w:after="0" w:afterAutospacing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D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1C1E"/>
    <w:pPr>
      <w:spacing w:before="0" w:beforeAutospacing="0" w:after="200" w:afterAutospacing="0"/>
      <w:ind w:left="720"/>
      <w:contextualSpacing/>
      <w:jc w:val="left"/>
    </w:pPr>
    <w:rPr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1A3D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194C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65C84"/>
  </w:style>
  <w:style w:type="paragraph" w:customStyle="1" w:styleId="Jednostka">
    <w:name w:val="Jednostka"/>
    <w:basedOn w:val="Normalny"/>
    <w:link w:val="JednostkaZnak"/>
    <w:qFormat/>
    <w:rsid w:val="00535193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535193"/>
    <w:rPr>
      <w:color w:val="000000" w:themeColor="text1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28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basedOn w:val="Normalny"/>
    <w:uiPriority w:val="99"/>
    <w:rsid w:val="002F390E"/>
    <w:pPr>
      <w:autoSpaceDE w:val="0"/>
      <w:autoSpaceDN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65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652"/>
    <w:rPr>
      <w:vertAlign w:val="superscript"/>
    </w:rPr>
  </w:style>
  <w:style w:type="paragraph" w:customStyle="1" w:styleId="xxmsonormal">
    <w:name w:val="x_xmsonormal"/>
    <w:basedOn w:val="Normalny"/>
    <w:uiPriority w:val="99"/>
    <w:rsid w:val="00AD6BBC"/>
    <w:pPr>
      <w:spacing w:before="0" w:beforeAutospacing="0" w:after="0" w:afterAutospacing="0" w:line="240" w:lineRule="auto"/>
      <w:jc w:val="left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7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34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9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4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8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43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12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4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0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73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43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9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9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8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8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0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2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1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5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2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53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1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2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7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97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1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4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00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11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us.p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BB7D-7CAB-4117-AF9C-0FC0FBEE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Dyląg</dc:creator>
  <cp:lastModifiedBy>DYLĄG, WOJCIECH</cp:lastModifiedBy>
  <cp:revision>2</cp:revision>
  <cp:lastPrinted>2019-04-30T08:05:00Z</cp:lastPrinted>
  <dcterms:created xsi:type="dcterms:W3CDTF">2020-07-16T11:06:00Z</dcterms:created>
  <dcterms:modified xsi:type="dcterms:W3CDTF">2020-07-16T11:06:00Z</dcterms:modified>
</cp:coreProperties>
</file>